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BCD" w:rsidRDefault="006C3BCD" w:rsidP="00ED4EB7">
      <w:pPr>
        <w:widowControl w:val="0"/>
        <w:spacing w:before="120" w:after="120" w:line="300" w:lineRule="exact"/>
        <w:ind w:left="720" w:firstLine="720"/>
        <w:jc w:val="both"/>
        <w:rPr>
          <w:rFonts w:asciiTheme="minorHAnsi" w:hAnsiTheme="minorHAnsi" w:cstheme="minorHAnsi"/>
          <w:b/>
          <w:bCs/>
          <w:sz w:val="36"/>
          <w:szCs w:val="36"/>
        </w:rPr>
      </w:pPr>
    </w:p>
    <w:p w:rsidR="00613BC5" w:rsidRDefault="00613BC5" w:rsidP="00613BC5">
      <w:pPr>
        <w:spacing w:line="360" w:lineRule="auto"/>
        <w:jc w:val="center"/>
        <w:rPr>
          <w:rFonts w:ascii="Arial" w:hAnsi="Arial" w:cs="Arial"/>
          <w:b/>
          <w:sz w:val="22"/>
          <w:szCs w:val="22"/>
        </w:rPr>
      </w:pPr>
    </w:p>
    <w:p w:rsidR="00613BC5" w:rsidRPr="00261646" w:rsidRDefault="00613BC5" w:rsidP="00613BC5">
      <w:pPr>
        <w:autoSpaceDE w:val="0"/>
        <w:autoSpaceDN w:val="0"/>
        <w:adjustRightInd w:val="0"/>
        <w:rPr>
          <w:b/>
          <w:bCs/>
          <w:sz w:val="28"/>
          <w:szCs w:val="28"/>
        </w:rPr>
      </w:pPr>
      <w:r>
        <w:rPr>
          <w:sz w:val="28"/>
          <w:szCs w:val="28"/>
        </w:rPr>
        <w:t xml:space="preserve">                                                   </w:t>
      </w:r>
      <w:r w:rsidRPr="00261646">
        <w:rPr>
          <w:b/>
          <w:bCs/>
          <w:sz w:val="28"/>
          <w:szCs w:val="28"/>
        </w:rPr>
        <w:t xml:space="preserve">  SIKKIM</w:t>
      </w:r>
    </w:p>
    <w:p w:rsidR="00613BC5" w:rsidRPr="00261646" w:rsidRDefault="00613BC5" w:rsidP="00613BC5">
      <w:pPr>
        <w:autoSpaceDE w:val="0"/>
        <w:autoSpaceDN w:val="0"/>
        <w:adjustRightInd w:val="0"/>
        <w:rPr>
          <w:b/>
          <w:bCs/>
          <w:sz w:val="28"/>
          <w:szCs w:val="28"/>
        </w:rPr>
      </w:pPr>
      <w:r w:rsidRPr="00261646">
        <w:rPr>
          <w:b/>
          <w:bCs/>
          <w:sz w:val="28"/>
          <w:szCs w:val="28"/>
        </w:rPr>
        <w:t xml:space="preserve">GOVERNMENT </w:t>
      </w:r>
      <w:r w:rsidRPr="00261646">
        <w:rPr>
          <w:b/>
          <w:bCs/>
          <w:sz w:val="28"/>
          <w:szCs w:val="28"/>
        </w:rPr>
        <w:tab/>
      </w:r>
      <w:r w:rsidRPr="00261646">
        <w:rPr>
          <w:b/>
          <w:bCs/>
          <w:sz w:val="28"/>
          <w:szCs w:val="28"/>
        </w:rPr>
        <w:tab/>
        <w:t xml:space="preserve">        </w:t>
      </w:r>
      <w:r>
        <w:rPr>
          <w:b/>
          <w:noProof/>
          <w:sz w:val="28"/>
          <w:szCs w:val="28"/>
          <w:lang w:eastAsia="en-IN" w:bidi="ar-SA"/>
        </w:rPr>
        <w:drawing>
          <wp:inline distT="0" distB="0" distL="0" distR="0">
            <wp:extent cx="1076325" cy="971550"/>
            <wp:effectExtent l="19050" t="0" r="9525" b="0"/>
            <wp:docPr id="3" name="Picture 1" descr="C:\Users\lenovo\Desktop\LETTERS\logos\Govt of Sikkim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LETTERS\logos\Govt of Sikkim - Logo.jpg"/>
                    <pic:cNvPicPr>
                      <a:picLocks noChangeAspect="1" noChangeArrowheads="1"/>
                    </pic:cNvPicPr>
                  </pic:nvPicPr>
                  <pic:blipFill>
                    <a:blip r:embed="rId9" cstate="print"/>
                    <a:srcRect/>
                    <a:stretch>
                      <a:fillRect/>
                    </a:stretch>
                  </pic:blipFill>
                  <pic:spPr bwMode="auto">
                    <a:xfrm>
                      <a:off x="0" y="0"/>
                      <a:ext cx="1076325" cy="971550"/>
                    </a:xfrm>
                    <a:prstGeom prst="rect">
                      <a:avLst/>
                    </a:prstGeom>
                    <a:noFill/>
                    <a:ln w="9525">
                      <a:noFill/>
                      <a:miter lim="800000"/>
                      <a:headEnd/>
                      <a:tailEnd/>
                    </a:ln>
                  </pic:spPr>
                </pic:pic>
              </a:graphicData>
            </a:graphic>
          </wp:inline>
        </w:drawing>
      </w:r>
      <w:r w:rsidRPr="00261646">
        <w:rPr>
          <w:b/>
          <w:bCs/>
          <w:sz w:val="28"/>
          <w:szCs w:val="28"/>
        </w:rPr>
        <w:t xml:space="preserve">                         GAZETTE</w:t>
      </w:r>
    </w:p>
    <w:p w:rsidR="00613BC5" w:rsidRPr="00261646" w:rsidRDefault="00613BC5" w:rsidP="00613BC5">
      <w:pPr>
        <w:autoSpaceDE w:val="0"/>
        <w:autoSpaceDN w:val="0"/>
        <w:adjustRightInd w:val="0"/>
        <w:ind w:left="2880"/>
        <w:rPr>
          <w:bCs/>
          <w:sz w:val="28"/>
          <w:szCs w:val="28"/>
        </w:rPr>
      </w:pPr>
      <w:r w:rsidRPr="00261646">
        <w:rPr>
          <w:bCs/>
          <w:sz w:val="28"/>
          <w:szCs w:val="28"/>
        </w:rPr>
        <w:t xml:space="preserve">  EXTRA ORDINARY</w:t>
      </w:r>
    </w:p>
    <w:p w:rsidR="00613BC5" w:rsidRPr="00261646" w:rsidRDefault="00613BC5" w:rsidP="00613BC5">
      <w:pPr>
        <w:autoSpaceDE w:val="0"/>
        <w:autoSpaceDN w:val="0"/>
        <w:adjustRightInd w:val="0"/>
        <w:ind w:left="1440" w:firstLine="720"/>
        <w:rPr>
          <w:bCs/>
          <w:sz w:val="28"/>
          <w:szCs w:val="28"/>
        </w:rPr>
      </w:pPr>
      <w:r w:rsidRPr="00261646">
        <w:rPr>
          <w:bCs/>
          <w:sz w:val="28"/>
          <w:szCs w:val="28"/>
        </w:rPr>
        <w:t xml:space="preserve"> </w:t>
      </w:r>
      <w:r>
        <w:rPr>
          <w:bCs/>
          <w:sz w:val="28"/>
          <w:szCs w:val="28"/>
        </w:rPr>
        <w:t xml:space="preserve"> </w:t>
      </w:r>
      <w:r w:rsidRPr="00261646">
        <w:rPr>
          <w:bCs/>
          <w:sz w:val="28"/>
          <w:szCs w:val="28"/>
        </w:rPr>
        <w:t>PUBLISHED BY AUTHORITY</w:t>
      </w:r>
    </w:p>
    <w:p w:rsidR="00613BC5" w:rsidRPr="00261646" w:rsidRDefault="00CA3582" w:rsidP="00613BC5">
      <w:pPr>
        <w:autoSpaceDE w:val="0"/>
        <w:autoSpaceDN w:val="0"/>
        <w:adjustRightInd w:val="0"/>
        <w:rPr>
          <w:b/>
          <w:bCs/>
          <w:sz w:val="28"/>
          <w:szCs w:val="28"/>
        </w:rPr>
      </w:pPr>
      <w:r>
        <w:rPr>
          <w:bCs/>
          <w:caps/>
          <w:sz w:val="28"/>
          <w:szCs w:val="28"/>
        </w:rPr>
        <w:pict>
          <v:rect id="_x0000_i1025" style="width:0;height:1.5pt" o:hralign="center" o:hrstd="t" o:hr="t" fillcolor="gray" stroked="f"/>
        </w:pict>
      </w:r>
    </w:p>
    <w:p w:rsidR="00613BC5" w:rsidRPr="00801D7F" w:rsidRDefault="00613BC5" w:rsidP="00613BC5">
      <w:pPr>
        <w:autoSpaceDE w:val="0"/>
        <w:autoSpaceDN w:val="0"/>
        <w:adjustRightInd w:val="0"/>
        <w:rPr>
          <w:b/>
          <w:bCs/>
          <w:sz w:val="28"/>
          <w:szCs w:val="28"/>
        </w:rPr>
      </w:pPr>
      <w:r w:rsidRPr="00261646">
        <w:rPr>
          <w:b/>
          <w:bCs/>
          <w:sz w:val="28"/>
          <w:szCs w:val="28"/>
        </w:rPr>
        <w:t xml:space="preserve"> G</w:t>
      </w:r>
      <w:r>
        <w:rPr>
          <w:b/>
          <w:bCs/>
          <w:sz w:val="28"/>
          <w:szCs w:val="28"/>
        </w:rPr>
        <w:t>angtok</w:t>
      </w:r>
      <w:r>
        <w:rPr>
          <w:b/>
          <w:bCs/>
          <w:sz w:val="28"/>
          <w:szCs w:val="28"/>
        </w:rPr>
        <w:tab/>
      </w:r>
      <w:r>
        <w:rPr>
          <w:b/>
          <w:bCs/>
          <w:sz w:val="28"/>
          <w:szCs w:val="28"/>
        </w:rPr>
        <w:tab/>
        <w:t xml:space="preserve">      Thursday 4</w:t>
      </w:r>
      <w:r w:rsidRPr="00261646">
        <w:rPr>
          <w:b/>
          <w:bCs/>
          <w:sz w:val="28"/>
          <w:szCs w:val="28"/>
          <w:vertAlign w:val="superscript"/>
        </w:rPr>
        <w:t>th</w:t>
      </w:r>
      <w:r w:rsidRPr="00261646">
        <w:rPr>
          <w:b/>
          <w:bCs/>
          <w:sz w:val="28"/>
          <w:szCs w:val="28"/>
        </w:rPr>
        <w:t xml:space="preserve"> </w:t>
      </w:r>
      <w:r w:rsidR="00697E27">
        <w:rPr>
          <w:b/>
          <w:bCs/>
          <w:sz w:val="28"/>
          <w:szCs w:val="28"/>
        </w:rPr>
        <w:t>June, 2015</w:t>
      </w:r>
      <w:r w:rsidRPr="00261646">
        <w:rPr>
          <w:b/>
          <w:bCs/>
          <w:sz w:val="28"/>
          <w:szCs w:val="28"/>
        </w:rPr>
        <w:tab/>
      </w:r>
      <w:r w:rsidRPr="00261646">
        <w:rPr>
          <w:b/>
          <w:bCs/>
          <w:sz w:val="28"/>
          <w:szCs w:val="28"/>
        </w:rPr>
        <w:tab/>
      </w:r>
      <w:r>
        <w:rPr>
          <w:b/>
          <w:bCs/>
          <w:sz w:val="28"/>
          <w:szCs w:val="28"/>
        </w:rPr>
        <w:t xml:space="preserve">                    </w:t>
      </w:r>
      <w:r w:rsidRPr="00261646">
        <w:rPr>
          <w:b/>
          <w:bCs/>
          <w:sz w:val="28"/>
          <w:szCs w:val="28"/>
        </w:rPr>
        <w:t xml:space="preserve">No. </w:t>
      </w:r>
      <w:r>
        <w:rPr>
          <w:b/>
          <w:bCs/>
          <w:sz w:val="28"/>
          <w:szCs w:val="28"/>
        </w:rPr>
        <w:t>212</w:t>
      </w:r>
      <w:r w:rsidR="00CA3582">
        <w:rPr>
          <w:bCs/>
          <w:caps/>
          <w:sz w:val="28"/>
          <w:szCs w:val="28"/>
        </w:rPr>
        <w:pict>
          <v:rect id="_x0000_i1026" style="width:412.75pt;height:.05pt" o:hrpct="975" o:hralign="center" o:hrstd="t" o:hr="t" fillcolor="gray" stroked="f"/>
        </w:pict>
      </w:r>
    </w:p>
    <w:p w:rsidR="00613BC5" w:rsidRDefault="00613BC5" w:rsidP="00613BC5">
      <w:pPr>
        <w:spacing w:line="360" w:lineRule="auto"/>
        <w:jc w:val="center"/>
        <w:rPr>
          <w:rFonts w:ascii="Arial" w:hAnsi="Arial" w:cs="Arial"/>
          <w:b/>
          <w:sz w:val="22"/>
          <w:szCs w:val="22"/>
        </w:rPr>
      </w:pPr>
    </w:p>
    <w:p w:rsidR="00613BC5" w:rsidRDefault="00613BC5" w:rsidP="00613BC5">
      <w:pPr>
        <w:spacing w:line="360" w:lineRule="auto"/>
        <w:jc w:val="center"/>
        <w:rPr>
          <w:rFonts w:ascii="Arial" w:hAnsi="Arial" w:cs="Arial"/>
          <w:b/>
          <w:sz w:val="26"/>
          <w:szCs w:val="22"/>
        </w:rPr>
      </w:pPr>
      <w:r>
        <w:rPr>
          <w:rFonts w:ascii="Arial" w:hAnsi="Arial" w:cs="Arial"/>
          <w:b/>
          <w:sz w:val="26"/>
          <w:szCs w:val="22"/>
        </w:rPr>
        <w:t>SIKKIM STATE ELECTRICITY REGULATORY COMMISSION (SSERC)</w:t>
      </w:r>
    </w:p>
    <w:p w:rsidR="00613BC5" w:rsidRDefault="00613BC5" w:rsidP="00613BC5">
      <w:pPr>
        <w:jc w:val="center"/>
        <w:rPr>
          <w:rFonts w:ascii="Arial" w:hAnsi="Arial" w:cs="Arial"/>
          <w:b/>
          <w:sz w:val="22"/>
          <w:szCs w:val="22"/>
        </w:rPr>
      </w:pPr>
      <w:r>
        <w:rPr>
          <w:rFonts w:ascii="Arial" w:hAnsi="Arial" w:cs="Arial"/>
          <w:b/>
          <w:sz w:val="22"/>
          <w:szCs w:val="22"/>
        </w:rPr>
        <w:t>GANGTOK - 737102</w:t>
      </w:r>
    </w:p>
    <w:p w:rsidR="00F119A8" w:rsidRPr="00E3363E" w:rsidRDefault="00F119A8" w:rsidP="00ED4EB7">
      <w:pPr>
        <w:widowControl w:val="0"/>
        <w:spacing w:before="120" w:after="120" w:line="300" w:lineRule="exact"/>
        <w:ind w:left="720" w:firstLine="720"/>
        <w:jc w:val="both"/>
        <w:rPr>
          <w:rFonts w:asciiTheme="minorHAnsi" w:hAnsiTheme="minorHAnsi" w:cstheme="minorHAnsi"/>
          <w:b/>
          <w:bCs/>
        </w:rPr>
      </w:pPr>
    </w:p>
    <w:p w:rsidR="00F119A8" w:rsidRPr="00613BC5" w:rsidRDefault="00F119A8" w:rsidP="00ED4EB7">
      <w:pPr>
        <w:widowControl w:val="0"/>
        <w:spacing w:before="120" w:after="120" w:line="300" w:lineRule="exact"/>
        <w:jc w:val="both"/>
        <w:rPr>
          <w:rFonts w:asciiTheme="minorHAnsi" w:hAnsiTheme="minorHAnsi" w:cstheme="minorHAnsi"/>
          <w:b/>
          <w:bCs/>
          <w:sz w:val="26"/>
          <w:szCs w:val="26"/>
        </w:rPr>
      </w:pPr>
      <w:r w:rsidRPr="00613BC5">
        <w:rPr>
          <w:rFonts w:asciiTheme="minorHAnsi" w:hAnsiTheme="minorHAnsi" w:cstheme="minorHAnsi"/>
          <w:b/>
          <w:bCs/>
          <w:sz w:val="26"/>
          <w:szCs w:val="26"/>
        </w:rPr>
        <w:t>No. 12 /SSERC/R</w:t>
      </w:r>
      <w:r w:rsidR="00C77772" w:rsidRPr="00613BC5">
        <w:rPr>
          <w:rFonts w:asciiTheme="minorHAnsi" w:hAnsiTheme="minorHAnsi" w:cstheme="minorHAnsi"/>
          <w:b/>
          <w:bCs/>
          <w:sz w:val="26"/>
          <w:szCs w:val="26"/>
        </w:rPr>
        <w:t>CS</w:t>
      </w:r>
      <w:r w:rsidR="00613BC5">
        <w:rPr>
          <w:rFonts w:asciiTheme="minorHAnsi" w:hAnsiTheme="minorHAnsi" w:cstheme="minorHAnsi"/>
          <w:b/>
          <w:bCs/>
          <w:sz w:val="26"/>
          <w:szCs w:val="26"/>
        </w:rPr>
        <w:t xml:space="preserve">/2014 </w:t>
      </w:r>
      <w:r w:rsidR="00613BC5">
        <w:rPr>
          <w:rFonts w:asciiTheme="minorHAnsi" w:hAnsiTheme="minorHAnsi" w:cstheme="minorHAnsi"/>
          <w:b/>
          <w:bCs/>
          <w:sz w:val="26"/>
          <w:szCs w:val="26"/>
        </w:rPr>
        <w:tab/>
      </w:r>
      <w:r w:rsidR="00613BC5">
        <w:rPr>
          <w:rFonts w:asciiTheme="minorHAnsi" w:hAnsiTheme="minorHAnsi" w:cstheme="minorHAnsi"/>
          <w:b/>
          <w:bCs/>
          <w:sz w:val="26"/>
          <w:szCs w:val="26"/>
        </w:rPr>
        <w:tab/>
      </w:r>
      <w:r w:rsidR="00613BC5">
        <w:rPr>
          <w:rFonts w:asciiTheme="minorHAnsi" w:hAnsiTheme="minorHAnsi" w:cstheme="minorHAnsi"/>
          <w:b/>
          <w:bCs/>
          <w:sz w:val="26"/>
          <w:szCs w:val="26"/>
        </w:rPr>
        <w:tab/>
      </w:r>
      <w:r w:rsidR="00613BC5">
        <w:rPr>
          <w:rFonts w:asciiTheme="minorHAnsi" w:hAnsiTheme="minorHAnsi" w:cstheme="minorHAnsi"/>
          <w:b/>
          <w:bCs/>
          <w:sz w:val="26"/>
          <w:szCs w:val="26"/>
        </w:rPr>
        <w:tab/>
        <w:t xml:space="preserve">           </w:t>
      </w:r>
      <w:r w:rsidRPr="00613BC5">
        <w:rPr>
          <w:rFonts w:asciiTheme="minorHAnsi" w:hAnsiTheme="minorHAnsi" w:cstheme="minorHAnsi"/>
          <w:b/>
          <w:bCs/>
          <w:sz w:val="26"/>
          <w:szCs w:val="26"/>
        </w:rPr>
        <w:t>Gangtok the 31</w:t>
      </w:r>
      <w:r w:rsidRPr="00613BC5">
        <w:rPr>
          <w:rFonts w:asciiTheme="minorHAnsi" w:hAnsiTheme="minorHAnsi" w:cstheme="minorHAnsi"/>
          <w:b/>
          <w:bCs/>
          <w:sz w:val="26"/>
          <w:szCs w:val="26"/>
          <w:vertAlign w:val="superscript"/>
        </w:rPr>
        <w:t>st</w:t>
      </w:r>
      <w:r w:rsidRPr="00613BC5">
        <w:rPr>
          <w:rFonts w:asciiTheme="minorHAnsi" w:hAnsiTheme="minorHAnsi" w:cstheme="minorHAnsi"/>
          <w:b/>
          <w:bCs/>
          <w:sz w:val="26"/>
          <w:szCs w:val="26"/>
        </w:rPr>
        <w:t xml:space="preserve"> March, 2014</w:t>
      </w:r>
    </w:p>
    <w:p w:rsidR="002E2162" w:rsidRPr="00613BC5" w:rsidRDefault="002E2162" w:rsidP="00452460">
      <w:pPr>
        <w:widowControl w:val="0"/>
        <w:spacing w:before="120" w:after="120" w:line="300" w:lineRule="exact"/>
        <w:jc w:val="center"/>
        <w:rPr>
          <w:rFonts w:asciiTheme="minorHAnsi" w:hAnsiTheme="minorHAnsi" w:cstheme="minorHAnsi"/>
          <w:b/>
          <w:bCs/>
          <w:sz w:val="26"/>
          <w:szCs w:val="26"/>
          <w:u w:val="single"/>
        </w:rPr>
      </w:pPr>
    </w:p>
    <w:p w:rsidR="00F119A8" w:rsidRPr="00613BC5" w:rsidRDefault="00F119A8" w:rsidP="00452460">
      <w:pPr>
        <w:widowControl w:val="0"/>
        <w:spacing w:before="120" w:after="120" w:line="300" w:lineRule="exact"/>
        <w:jc w:val="center"/>
        <w:rPr>
          <w:rFonts w:asciiTheme="minorHAnsi" w:hAnsiTheme="minorHAnsi" w:cstheme="minorHAnsi"/>
          <w:b/>
          <w:bCs/>
          <w:vanish/>
          <w:sz w:val="26"/>
          <w:szCs w:val="26"/>
          <w:u w:val="single"/>
        </w:rPr>
      </w:pPr>
      <w:r w:rsidRPr="00613BC5">
        <w:rPr>
          <w:rFonts w:asciiTheme="minorHAnsi" w:hAnsiTheme="minorHAnsi" w:cstheme="minorHAnsi"/>
          <w:b/>
          <w:bCs/>
          <w:sz w:val="26"/>
          <w:szCs w:val="26"/>
          <w:u w:val="single"/>
        </w:rPr>
        <w:t>NOTIFICATION</w:t>
      </w:r>
    </w:p>
    <w:p w:rsidR="004B6761" w:rsidRPr="00613BC5" w:rsidRDefault="004B6761" w:rsidP="00ED4EB7">
      <w:pPr>
        <w:widowControl w:val="0"/>
        <w:spacing w:before="120" w:after="120" w:line="300" w:lineRule="exact"/>
        <w:jc w:val="both"/>
        <w:rPr>
          <w:rFonts w:asciiTheme="minorHAnsi" w:hAnsiTheme="minorHAnsi" w:cstheme="minorHAnsi"/>
          <w:b/>
          <w:bCs/>
          <w:sz w:val="26"/>
          <w:szCs w:val="26"/>
          <w:u w:val="single"/>
        </w:rPr>
      </w:pPr>
    </w:p>
    <w:p w:rsidR="004B6761" w:rsidRPr="00E3363E" w:rsidRDefault="004B6761" w:rsidP="00ED4EB7">
      <w:pPr>
        <w:autoSpaceDE w:val="0"/>
        <w:autoSpaceDN w:val="0"/>
        <w:adjustRightInd w:val="0"/>
        <w:jc w:val="both"/>
        <w:rPr>
          <w:rFonts w:asciiTheme="minorHAnsi" w:hAnsiTheme="minorHAnsi" w:cstheme="minorHAnsi"/>
        </w:rPr>
      </w:pPr>
    </w:p>
    <w:p w:rsidR="004B6761" w:rsidRPr="00E3363E" w:rsidRDefault="004B6761" w:rsidP="00ED4EB7">
      <w:pPr>
        <w:autoSpaceDE w:val="0"/>
        <w:autoSpaceDN w:val="0"/>
        <w:adjustRightInd w:val="0"/>
        <w:jc w:val="both"/>
        <w:rPr>
          <w:rFonts w:asciiTheme="minorHAnsi" w:hAnsiTheme="minorHAnsi" w:cstheme="minorHAnsi"/>
        </w:rPr>
      </w:pPr>
      <w:r w:rsidRPr="00E3363E">
        <w:rPr>
          <w:rFonts w:asciiTheme="minorHAnsi" w:hAnsiTheme="minorHAnsi" w:cstheme="minorHAnsi"/>
        </w:rPr>
        <w:t xml:space="preserve">In exercise of the powers conferred </w:t>
      </w:r>
      <w:r w:rsidR="006C3BCD" w:rsidRPr="00E3363E">
        <w:rPr>
          <w:rFonts w:asciiTheme="minorHAnsi" w:hAnsiTheme="minorHAnsi" w:cstheme="minorHAnsi"/>
        </w:rPr>
        <w:t xml:space="preserve">by </w:t>
      </w:r>
      <w:r w:rsidR="00452460" w:rsidRPr="00E3363E">
        <w:rPr>
          <w:rFonts w:asciiTheme="minorHAnsi" w:hAnsiTheme="minorHAnsi" w:cstheme="minorHAnsi"/>
          <w:color w:val="000000" w:themeColor="text1"/>
        </w:rPr>
        <w:t>S</w:t>
      </w:r>
      <w:r w:rsidR="006C3BCD" w:rsidRPr="00E3363E">
        <w:rPr>
          <w:rFonts w:asciiTheme="minorHAnsi" w:hAnsiTheme="minorHAnsi" w:cstheme="minorHAnsi"/>
          <w:color w:val="000000" w:themeColor="text1"/>
        </w:rPr>
        <w:t>ection 181</w:t>
      </w:r>
      <w:r w:rsidR="00452460" w:rsidRPr="00E3363E">
        <w:rPr>
          <w:rFonts w:asciiTheme="minorHAnsi" w:hAnsiTheme="minorHAnsi" w:cstheme="minorHAnsi"/>
          <w:color w:val="000000" w:themeColor="text1"/>
        </w:rPr>
        <w:t xml:space="preserve"> read with</w:t>
      </w:r>
      <w:r w:rsidRPr="00E3363E">
        <w:rPr>
          <w:rFonts w:asciiTheme="minorHAnsi" w:hAnsiTheme="minorHAnsi" w:cstheme="minorHAnsi"/>
        </w:rPr>
        <w:t xml:space="preserve"> sub-sections (2) and (3) of Section 91 of the Electricity Act, 2003 (36 of 2003), the Sikkim State Electricity Regulatory Commission, with the approval of the State Government, hereby makes the following Regulations. </w:t>
      </w:r>
    </w:p>
    <w:p w:rsidR="004B6761" w:rsidRPr="00E3363E" w:rsidRDefault="004B6761" w:rsidP="00ED4EB7">
      <w:pPr>
        <w:widowControl w:val="0"/>
        <w:spacing w:before="120" w:after="120" w:line="300" w:lineRule="exact"/>
        <w:jc w:val="both"/>
        <w:rPr>
          <w:rFonts w:asciiTheme="minorHAnsi" w:hAnsiTheme="minorHAnsi" w:cstheme="minorHAnsi"/>
          <w:b/>
          <w:bCs/>
        </w:rPr>
      </w:pPr>
      <w:bookmarkStart w:id="0" w:name="1"/>
      <w:bookmarkEnd w:id="0"/>
    </w:p>
    <w:p w:rsidR="004B6761" w:rsidRPr="00E3363E" w:rsidRDefault="004B6761" w:rsidP="00ED4EB7">
      <w:pPr>
        <w:widowControl w:val="0"/>
        <w:spacing w:before="120" w:after="120" w:line="300" w:lineRule="exact"/>
        <w:jc w:val="both"/>
        <w:rPr>
          <w:rFonts w:asciiTheme="minorHAnsi" w:hAnsiTheme="minorHAnsi" w:cstheme="minorHAnsi"/>
          <w:b/>
          <w:bCs/>
        </w:rPr>
      </w:pPr>
      <w:r w:rsidRPr="00E3363E">
        <w:rPr>
          <w:rFonts w:asciiTheme="minorHAnsi" w:hAnsiTheme="minorHAnsi" w:cstheme="minorHAnsi"/>
          <w:b/>
          <w:bCs/>
        </w:rPr>
        <w:t>CHAPTER-I - PRELIMINARY</w:t>
      </w:r>
    </w:p>
    <w:p w:rsidR="004B6761" w:rsidRPr="00E3363E" w:rsidRDefault="004B6761" w:rsidP="00F5253C">
      <w:pPr>
        <w:pStyle w:val="ListParagraph"/>
        <w:widowControl w:val="0"/>
        <w:numPr>
          <w:ilvl w:val="0"/>
          <w:numId w:val="9"/>
        </w:numPr>
        <w:spacing w:before="120" w:after="120" w:line="300" w:lineRule="exact"/>
        <w:jc w:val="both"/>
        <w:rPr>
          <w:rFonts w:asciiTheme="minorHAnsi" w:hAnsiTheme="minorHAnsi" w:cstheme="minorHAnsi"/>
          <w:b/>
          <w:bCs/>
        </w:rPr>
      </w:pPr>
      <w:r w:rsidRPr="00E3363E">
        <w:rPr>
          <w:rFonts w:asciiTheme="minorHAnsi" w:hAnsiTheme="minorHAnsi" w:cstheme="minorHAnsi"/>
          <w:b/>
          <w:bCs/>
        </w:rPr>
        <w:t>Short Title and Commencement</w:t>
      </w:r>
    </w:p>
    <w:p w:rsidR="006C3BCD" w:rsidRPr="00E3363E" w:rsidRDefault="006C3BCD" w:rsidP="00ED4EB7">
      <w:pPr>
        <w:pStyle w:val="ListParagraph"/>
        <w:widowControl w:val="0"/>
        <w:spacing w:before="120" w:after="120" w:line="300" w:lineRule="exact"/>
        <w:jc w:val="both"/>
        <w:rPr>
          <w:rFonts w:asciiTheme="minorHAnsi" w:hAnsiTheme="minorHAnsi" w:cstheme="minorHAnsi"/>
          <w:b/>
          <w:bCs/>
        </w:rPr>
      </w:pPr>
    </w:p>
    <w:p w:rsidR="006C3BCD" w:rsidRPr="00E3363E" w:rsidRDefault="004B6761" w:rsidP="00F5253C">
      <w:pPr>
        <w:pStyle w:val="ListParagraph"/>
        <w:widowControl w:val="0"/>
        <w:numPr>
          <w:ilvl w:val="0"/>
          <w:numId w:val="10"/>
        </w:numPr>
        <w:spacing w:before="120" w:after="120" w:line="300" w:lineRule="exact"/>
        <w:jc w:val="both"/>
        <w:rPr>
          <w:rFonts w:asciiTheme="minorHAnsi" w:hAnsiTheme="minorHAnsi" w:cstheme="minorHAnsi"/>
        </w:rPr>
      </w:pPr>
      <w:r w:rsidRPr="00E3363E">
        <w:rPr>
          <w:rFonts w:asciiTheme="minorHAnsi" w:hAnsiTheme="minorHAnsi" w:cstheme="minorHAnsi"/>
        </w:rPr>
        <w:t>These regulations may be called the Sikkim State Electricity Regulatory Commission (Recruitment and Conditions of Service of Employees) Regulations, 201</w:t>
      </w:r>
      <w:r w:rsidR="00612500">
        <w:rPr>
          <w:rFonts w:asciiTheme="minorHAnsi" w:hAnsiTheme="minorHAnsi" w:cstheme="minorHAnsi"/>
        </w:rPr>
        <w:t>4</w:t>
      </w:r>
      <w:r w:rsidRPr="00E3363E">
        <w:rPr>
          <w:rFonts w:asciiTheme="minorHAnsi" w:hAnsiTheme="minorHAnsi" w:cstheme="minorHAnsi"/>
        </w:rPr>
        <w:t>.</w:t>
      </w:r>
    </w:p>
    <w:p w:rsidR="006C3BCD" w:rsidRPr="00E3363E" w:rsidRDefault="004B6761" w:rsidP="00F5253C">
      <w:pPr>
        <w:pStyle w:val="ListParagraph"/>
        <w:widowControl w:val="0"/>
        <w:numPr>
          <w:ilvl w:val="0"/>
          <w:numId w:val="10"/>
        </w:numPr>
        <w:spacing w:before="120" w:after="120" w:line="300" w:lineRule="exact"/>
        <w:jc w:val="both"/>
        <w:rPr>
          <w:rFonts w:asciiTheme="minorHAnsi" w:hAnsiTheme="minorHAnsi" w:cstheme="minorHAnsi"/>
        </w:rPr>
      </w:pPr>
      <w:r w:rsidRPr="00E3363E">
        <w:rPr>
          <w:rFonts w:asciiTheme="minorHAnsi" w:hAnsiTheme="minorHAnsi" w:cstheme="minorHAnsi"/>
        </w:rPr>
        <w:t>They shall come into force on the date of their publication in the Official Gazette.</w:t>
      </w:r>
    </w:p>
    <w:p w:rsidR="006C3BCD" w:rsidRPr="00E3363E" w:rsidRDefault="006C3BCD" w:rsidP="00ED4EB7">
      <w:pPr>
        <w:pStyle w:val="ListParagraph"/>
        <w:widowControl w:val="0"/>
        <w:spacing w:before="120" w:after="120" w:line="300" w:lineRule="exact"/>
        <w:jc w:val="both"/>
        <w:rPr>
          <w:rFonts w:asciiTheme="minorHAnsi" w:hAnsiTheme="minorHAnsi" w:cstheme="minorHAnsi"/>
        </w:rPr>
      </w:pPr>
    </w:p>
    <w:p w:rsidR="004B6761" w:rsidRPr="00E3363E" w:rsidRDefault="004B6761" w:rsidP="00F5253C">
      <w:pPr>
        <w:pStyle w:val="ListParagraph"/>
        <w:widowControl w:val="0"/>
        <w:numPr>
          <w:ilvl w:val="0"/>
          <w:numId w:val="9"/>
        </w:numPr>
        <w:spacing w:before="120" w:after="120" w:line="300" w:lineRule="exact"/>
        <w:jc w:val="both"/>
        <w:rPr>
          <w:rFonts w:asciiTheme="minorHAnsi" w:hAnsiTheme="minorHAnsi" w:cstheme="minorHAnsi"/>
        </w:rPr>
      </w:pPr>
      <w:r w:rsidRPr="00E3363E">
        <w:rPr>
          <w:rFonts w:asciiTheme="minorHAnsi" w:hAnsiTheme="minorHAnsi" w:cstheme="minorHAnsi"/>
          <w:b/>
          <w:bCs/>
        </w:rPr>
        <w:t>Applicability</w:t>
      </w:r>
    </w:p>
    <w:p w:rsidR="006C3BCD" w:rsidRPr="00E3363E" w:rsidRDefault="006C3BCD" w:rsidP="00ED4EB7">
      <w:pPr>
        <w:widowControl w:val="0"/>
        <w:spacing w:before="120" w:after="120" w:line="300" w:lineRule="exact"/>
        <w:ind w:left="360"/>
        <w:jc w:val="both"/>
        <w:rPr>
          <w:rFonts w:asciiTheme="minorHAnsi" w:hAnsiTheme="minorHAnsi" w:cstheme="minorHAnsi"/>
        </w:rPr>
      </w:pPr>
      <w:r w:rsidRPr="00E3363E">
        <w:rPr>
          <w:rFonts w:asciiTheme="minorHAnsi" w:hAnsiTheme="minorHAnsi" w:cstheme="minorHAnsi"/>
          <w:color w:val="000000" w:themeColor="text1"/>
        </w:rPr>
        <w:t>Save as otherwise p</w:t>
      </w:r>
      <w:r w:rsidR="00596165" w:rsidRPr="00E3363E">
        <w:rPr>
          <w:rFonts w:asciiTheme="minorHAnsi" w:hAnsiTheme="minorHAnsi" w:cstheme="minorHAnsi"/>
          <w:color w:val="000000" w:themeColor="text1"/>
        </w:rPr>
        <w:t>rovided</w:t>
      </w:r>
      <w:r w:rsidR="00596165" w:rsidRPr="00E3363E">
        <w:rPr>
          <w:rFonts w:asciiTheme="minorHAnsi" w:hAnsiTheme="minorHAnsi" w:cstheme="minorHAnsi"/>
          <w:color w:val="FF0000"/>
        </w:rPr>
        <w:t xml:space="preserve"> </w:t>
      </w:r>
      <w:r w:rsidRPr="00E3363E">
        <w:rPr>
          <w:rFonts w:asciiTheme="minorHAnsi" w:hAnsiTheme="minorHAnsi" w:cstheme="minorHAnsi"/>
        </w:rPr>
        <w:t>t</w:t>
      </w:r>
      <w:r w:rsidR="004B6761" w:rsidRPr="00E3363E">
        <w:rPr>
          <w:rFonts w:asciiTheme="minorHAnsi" w:hAnsiTheme="minorHAnsi" w:cstheme="minorHAnsi"/>
        </w:rPr>
        <w:t xml:space="preserve">hese Regulations shall be applicable to all employees of the Sikkim State Electricity Regulatory Commission. </w:t>
      </w:r>
    </w:p>
    <w:p w:rsidR="006C3BCD" w:rsidRPr="00E3363E" w:rsidRDefault="004B6761" w:rsidP="00F5253C">
      <w:pPr>
        <w:pStyle w:val="ListParagraph"/>
        <w:widowControl w:val="0"/>
        <w:numPr>
          <w:ilvl w:val="0"/>
          <w:numId w:val="9"/>
        </w:numPr>
        <w:spacing w:before="120" w:after="120" w:line="300" w:lineRule="exact"/>
        <w:jc w:val="both"/>
        <w:rPr>
          <w:rFonts w:asciiTheme="minorHAnsi" w:hAnsiTheme="minorHAnsi" w:cstheme="minorHAnsi"/>
          <w:color w:val="000000" w:themeColor="text1"/>
        </w:rPr>
      </w:pPr>
      <w:r w:rsidRPr="00E3363E">
        <w:rPr>
          <w:rFonts w:asciiTheme="minorHAnsi" w:hAnsiTheme="minorHAnsi" w:cstheme="minorHAnsi"/>
          <w:b/>
          <w:bCs/>
          <w:color w:val="000000" w:themeColor="text1"/>
        </w:rPr>
        <w:t>Definitions</w:t>
      </w:r>
    </w:p>
    <w:p w:rsidR="004B6761" w:rsidRPr="00E3363E" w:rsidRDefault="004B6761" w:rsidP="00F5253C">
      <w:pPr>
        <w:pStyle w:val="ListParagraph"/>
        <w:widowControl w:val="0"/>
        <w:numPr>
          <w:ilvl w:val="0"/>
          <w:numId w:val="28"/>
        </w:numPr>
        <w:spacing w:before="120" w:after="120" w:line="300" w:lineRule="exact"/>
        <w:jc w:val="both"/>
        <w:rPr>
          <w:rFonts w:asciiTheme="minorHAnsi" w:hAnsiTheme="minorHAnsi" w:cstheme="minorHAnsi"/>
          <w:color w:val="000000" w:themeColor="text1"/>
        </w:rPr>
      </w:pPr>
      <w:r w:rsidRPr="00E3363E">
        <w:rPr>
          <w:rFonts w:asciiTheme="minorHAnsi" w:hAnsiTheme="minorHAnsi" w:cstheme="minorHAnsi"/>
        </w:rPr>
        <w:t>In these Regulations, unless there is anything repugnant to the subject or context:-</w:t>
      </w:r>
    </w:p>
    <w:p w:rsidR="004B6761" w:rsidRPr="00E3363E" w:rsidRDefault="004B6761" w:rsidP="00ED4EB7">
      <w:pPr>
        <w:widowControl w:val="0"/>
        <w:spacing w:before="120" w:after="120" w:line="300" w:lineRule="exact"/>
        <w:ind w:left="1440" w:hanging="720"/>
        <w:jc w:val="both"/>
        <w:rPr>
          <w:rFonts w:asciiTheme="minorHAnsi" w:hAnsiTheme="minorHAnsi" w:cstheme="minorHAnsi"/>
        </w:rPr>
      </w:pPr>
      <w:r w:rsidRPr="00E3363E">
        <w:rPr>
          <w:rFonts w:asciiTheme="minorHAnsi" w:hAnsiTheme="minorHAnsi" w:cstheme="minorHAnsi"/>
        </w:rPr>
        <w:t xml:space="preserve">(a) </w:t>
      </w:r>
      <w:r w:rsidRPr="00E3363E">
        <w:rPr>
          <w:rFonts w:asciiTheme="minorHAnsi" w:hAnsiTheme="minorHAnsi" w:cstheme="minorHAnsi"/>
        </w:rPr>
        <w:tab/>
        <w:t xml:space="preserve">“Act” means the Electricity Act, 2003 (36 of 2003); </w:t>
      </w:r>
    </w:p>
    <w:p w:rsidR="004B6761" w:rsidRPr="00E3363E" w:rsidRDefault="004B6761" w:rsidP="00ED4EB7">
      <w:pPr>
        <w:widowControl w:val="0"/>
        <w:spacing w:before="120" w:after="120" w:line="300" w:lineRule="exact"/>
        <w:ind w:left="1440" w:hanging="720"/>
        <w:jc w:val="both"/>
        <w:rPr>
          <w:rFonts w:asciiTheme="minorHAnsi" w:hAnsiTheme="minorHAnsi" w:cstheme="minorHAnsi"/>
        </w:rPr>
      </w:pPr>
      <w:r w:rsidRPr="00E3363E">
        <w:rPr>
          <w:rFonts w:asciiTheme="minorHAnsi" w:hAnsiTheme="minorHAnsi" w:cstheme="minorHAnsi"/>
        </w:rPr>
        <w:t xml:space="preserve">(b) </w:t>
      </w:r>
      <w:r w:rsidRPr="00E3363E">
        <w:rPr>
          <w:rFonts w:asciiTheme="minorHAnsi" w:hAnsiTheme="minorHAnsi" w:cstheme="minorHAnsi"/>
        </w:rPr>
        <w:tab/>
        <w:t xml:space="preserve">“Appendix” means the Appendix appended to these Regulations; </w:t>
      </w:r>
    </w:p>
    <w:p w:rsidR="004B6761" w:rsidRPr="00E3363E" w:rsidRDefault="004B6761" w:rsidP="00ED4EB7">
      <w:pPr>
        <w:widowControl w:val="0"/>
        <w:spacing w:before="120" w:after="120" w:line="300" w:lineRule="exact"/>
        <w:ind w:left="1440" w:hanging="720"/>
        <w:jc w:val="both"/>
        <w:rPr>
          <w:rFonts w:asciiTheme="minorHAnsi" w:hAnsiTheme="minorHAnsi" w:cstheme="minorHAnsi"/>
        </w:rPr>
      </w:pPr>
      <w:r w:rsidRPr="00E3363E">
        <w:rPr>
          <w:rFonts w:asciiTheme="minorHAnsi" w:hAnsiTheme="minorHAnsi" w:cstheme="minorHAnsi"/>
        </w:rPr>
        <w:t>(c)</w:t>
      </w:r>
      <w:r w:rsidRPr="00E3363E">
        <w:rPr>
          <w:rFonts w:asciiTheme="minorHAnsi" w:hAnsiTheme="minorHAnsi" w:cstheme="minorHAnsi"/>
        </w:rPr>
        <w:tab/>
        <w:t>“Appointing Authority” means the Chairperson;</w:t>
      </w:r>
    </w:p>
    <w:p w:rsidR="004B6761" w:rsidRDefault="004B6761" w:rsidP="00ED4EB7">
      <w:pPr>
        <w:widowControl w:val="0"/>
        <w:spacing w:before="120" w:after="120" w:line="300" w:lineRule="exact"/>
        <w:ind w:left="1440" w:hanging="720"/>
        <w:jc w:val="both"/>
        <w:rPr>
          <w:rFonts w:asciiTheme="minorHAnsi" w:hAnsiTheme="minorHAnsi" w:cstheme="minorHAnsi"/>
        </w:rPr>
      </w:pPr>
      <w:r w:rsidRPr="00E3363E">
        <w:rPr>
          <w:rFonts w:asciiTheme="minorHAnsi" w:hAnsiTheme="minorHAnsi" w:cstheme="minorHAnsi"/>
        </w:rPr>
        <w:t>(d)</w:t>
      </w:r>
      <w:r w:rsidRPr="00E3363E">
        <w:rPr>
          <w:rFonts w:asciiTheme="minorHAnsi" w:hAnsiTheme="minorHAnsi" w:cstheme="minorHAnsi"/>
        </w:rPr>
        <w:tab/>
        <w:t>“Appointed Day” means the date on and from which these Regulations shall come into force;</w:t>
      </w:r>
    </w:p>
    <w:p w:rsidR="00613BC5" w:rsidRDefault="00613BC5" w:rsidP="00ED4EB7">
      <w:pPr>
        <w:widowControl w:val="0"/>
        <w:spacing w:before="120" w:after="120" w:line="300" w:lineRule="exact"/>
        <w:ind w:left="1440" w:hanging="720"/>
        <w:jc w:val="both"/>
        <w:rPr>
          <w:rFonts w:asciiTheme="minorHAnsi" w:hAnsiTheme="minorHAnsi" w:cstheme="minorHAnsi"/>
        </w:rPr>
      </w:pPr>
    </w:p>
    <w:p w:rsidR="00613BC5" w:rsidRPr="00E3363E" w:rsidRDefault="00613BC5" w:rsidP="00ED4EB7">
      <w:pPr>
        <w:widowControl w:val="0"/>
        <w:spacing w:before="120" w:after="120" w:line="300" w:lineRule="exact"/>
        <w:ind w:left="1440" w:hanging="720"/>
        <w:jc w:val="both"/>
        <w:rPr>
          <w:rFonts w:asciiTheme="minorHAnsi" w:hAnsiTheme="minorHAnsi" w:cstheme="minorHAnsi"/>
        </w:rPr>
      </w:pPr>
    </w:p>
    <w:p w:rsidR="004B6761" w:rsidRPr="00E3363E" w:rsidRDefault="004B6761" w:rsidP="00ED4EB7">
      <w:pPr>
        <w:widowControl w:val="0"/>
        <w:spacing w:before="120" w:after="120" w:line="300" w:lineRule="exact"/>
        <w:ind w:left="1440" w:hanging="720"/>
        <w:jc w:val="both"/>
        <w:rPr>
          <w:rFonts w:asciiTheme="minorHAnsi" w:hAnsiTheme="minorHAnsi" w:cstheme="minorHAnsi"/>
        </w:rPr>
      </w:pPr>
      <w:r w:rsidRPr="00E3363E">
        <w:rPr>
          <w:rFonts w:asciiTheme="minorHAnsi" w:hAnsiTheme="minorHAnsi" w:cstheme="minorHAnsi"/>
        </w:rPr>
        <w:t>(e)</w:t>
      </w:r>
      <w:r w:rsidRPr="00E3363E">
        <w:rPr>
          <w:rFonts w:asciiTheme="minorHAnsi" w:hAnsiTheme="minorHAnsi" w:cstheme="minorHAnsi"/>
        </w:rPr>
        <w:tab/>
        <w:t>“Basic Pay” means the sum of pay in the Pay Band and the Grade Pay;</w:t>
      </w:r>
    </w:p>
    <w:p w:rsidR="004B6761" w:rsidRPr="00E3363E" w:rsidRDefault="004B6761" w:rsidP="00ED4EB7">
      <w:pPr>
        <w:widowControl w:val="0"/>
        <w:spacing w:before="120" w:after="120" w:line="300" w:lineRule="exact"/>
        <w:ind w:left="720"/>
        <w:jc w:val="both"/>
        <w:rPr>
          <w:rFonts w:asciiTheme="minorHAnsi" w:hAnsiTheme="minorHAnsi" w:cstheme="minorHAnsi"/>
        </w:rPr>
      </w:pPr>
      <w:r w:rsidRPr="00E3363E">
        <w:rPr>
          <w:rFonts w:asciiTheme="minorHAnsi" w:hAnsiTheme="minorHAnsi" w:cstheme="minorHAnsi"/>
        </w:rPr>
        <w:t>(f)</w:t>
      </w:r>
      <w:r w:rsidRPr="00E3363E">
        <w:rPr>
          <w:rFonts w:asciiTheme="minorHAnsi" w:hAnsiTheme="minorHAnsi" w:cstheme="minorHAnsi"/>
        </w:rPr>
        <w:tab/>
        <w:t>“Chairperson” means the Chairperson of the Commission;</w:t>
      </w:r>
    </w:p>
    <w:p w:rsidR="004B6761" w:rsidRPr="00E3363E" w:rsidRDefault="004B6761" w:rsidP="00ED4EB7">
      <w:pPr>
        <w:pStyle w:val="ListParagraph"/>
        <w:widowControl w:val="0"/>
        <w:numPr>
          <w:ilvl w:val="0"/>
          <w:numId w:val="1"/>
        </w:numPr>
        <w:spacing w:before="120" w:after="120" w:line="300" w:lineRule="exact"/>
        <w:ind w:left="1440" w:hanging="720"/>
        <w:jc w:val="both"/>
        <w:rPr>
          <w:rFonts w:asciiTheme="minorHAnsi" w:hAnsiTheme="minorHAnsi" w:cstheme="minorHAnsi"/>
        </w:rPr>
      </w:pPr>
      <w:r w:rsidRPr="00E3363E">
        <w:rPr>
          <w:rFonts w:asciiTheme="minorHAnsi" w:hAnsiTheme="minorHAnsi" w:cstheme="minorHAnsi"/>
        </w:rPr>
        <w:t>“Commission” means the Sikkim State Electricity Regulatory Commission;</w:t>
      </w:r>
    </w:p>
    <w:p w:rsidR="004B6761" w:rsidRPr="00E3363E" w:rsidRDefault="004B6761" w:rsidP="00ED4EB7">
      <w:pPr>
        <w:pStyle w:val="ListParagraph"/>
        <w:widowControl w:val="0"/>
        <w:spacing w:before="120" w:after="120" w:line="300" w:lineRule="exact"/>
        <w:ind w:left="1080"/>
        <w:jc w:val="both"/>
        <w:rPr>
          <w:rFonts w:asciiTheme="minorHAnsi" w:hAnsiTheme="minorHAnsi" w:cstheme="minorHAnsi"/>
        </w:rPr>
      </w:pPr>
    </w:p>
    <w:p w:rsidR="004B6761" w:rsidRPr="00E3363E" w:rsidRDefault="004B6761" w:rsidP="00ED4EB7">
      <w:pPr>
        <w:pStyle w:val="ListParagraph"/>
        <w:widowControl w:val="0"/>
        <w:numPr>
          <w:ilvl w:val="0"/>
          <w:numId w:val="1"/>
        </w:numPr>
        <w:spacing w:before="120" w:after="120" w:line="300" w:lineRule="exact"/>
        <w:ind w:left="1530" w:hanging="810"/>
        <w:jc w:val="both"/>
        <w:rPr>
          <w:rFonts w:asciiTheme="minorHAnsi" w:hAnsiTheme="minorHAnsi" w:cstheme="minorHAnsi"/>
        </w:rPr>
      </w:pPr>
      <w:r w:rsidRPr="00E3363E">
        <w:rPr>
          <w:rFonts w:asciiTheme="minorHAnsi" w:hAnsiTheme="minorHAnsi" w:cstheme="minorHAnsi"/>
        </w:rPr>
        <w:t>“Competent Authority” means the Chairperson or such other Officer of the Commission designated for the purpose by the Commission, in accordance with these Regulations;</w:t>
      </w:r>
    </w:p>
    <w:p w:rsidR="004B6761" w:rsidRPr="00E3363E" w:rsidRDefault="004B6761" w:rsidP="00ED4EB7">
      <w:pPr>
        <w:widowControl w:val="0"/>
        <w:numPr>
          <w:ilvl w:val="0"/>
          <w:numId w:val="1"/>
        </w:numPr>
        <w:spacing w:before="120" w:after="120" w:line="300" w:lineRule="exact"/>
        <w:ind w:left="1530" w:hanging="810"/>
        <w:jc w:val="both"/>
        <w:rPr>
          <w:rFonts w:asciiTheme="minorHAnsi" w:hAnsiTheme="minorHAnsi" w:cstheme="minorHAnsi"/>
        </w:rPr>
      </w:pPr>
      <w:r w:rsidRPr="00E3363E">
        <w:rPr>
          <w:rFonts w:asciiTheme="minorHAnsi" w:hAnsiTheme="minorHAnsi" w:cstheme="minorHAnsi"/>
        </w:rPr>
        <w:t>“Employees” include all persons appointed as officers or staff on deputation,  contract or regular basis, in accordance with these Regulations;</w:t>
      </w:r>
    </w:p>
    <w:p w:rsidR="00057BB7" w:rsidRDefault="004B6761" w:rsidP="00ED4EB7">
      <w:pPr>
        <w:widowControl w:val="0"/>
        <w:numPr>
          <w:ilvl w:val="0"/>
          <w:numId w:val="1"/>
        </w:numPr>
        <w:spacing w:before="120" w:after="120" w:line="300" w:lineRule="exact"/>
        <w:ind w:left="1530" w:hanging="810"/>
        <w:jc w:val="both"/>
        <w:rPr>
          <w:rFonts w:asciiTheme="minorHAnsi" w:hAnsiTheme="minorHAnsi" w:cstheme="minorHAnsi"/>
        </w:rPr>
      </w:pPr>
      <w:r w:rsidRPr="00E3363E">
        <w:rPr>
          <w:rFonts w:asciiTheme="minorHAnsi" w:hAnsiTheme="minorHAnsi" w:cstheme="minorHAnsi"/>
        </w:rPr>
        <w:t>“Functions” means and includes all works relating to the activities of the Commission;</w:t>
      </w:r>
    </w:p>
    <w:p w:rsidR="00AF1B85" w:rsidRPr="00E3363E" w:rsidRDefault="00AF1B85" w:rsidP="00AF1B85">
      <w:pPr>
        <w:widowControl w:val="0"/>
        <w:spacing w:before="120" w:after="120" w:line="300" w:lineRule="exact"/>
        <w:ind w:left="1530"/>
        <w:jc w:val="both"/>
        <w:rPr>
          <w:rFonts w:asciiTheme="minorHAnsi" w:hAnsiTheme="minorHAnsi" w:cstheme="minorHAnsi"/>
        </w:rPr>
      </w:pPr>
    </w:p>
    <w:p w:rsidR="00E26512" w:rsidRPr="002E2162" w:rsidRDefault="004B6761" w:rsidP="00E26512">
      <w:pPr>
        <w:widowControl w:val="0"/>
        <w:numPr>
          <w:ilvl w:val="0"/>
          <w:numId w:val="1"/>
        </w:numPr>
        <w:spacing w:before="120" w:after="120" w:line="300" w:lineRule="exact"/>
        <w:ind w:left="1530" w:hanging="810"/>
        <w:jc w:val="both"/>
        <w:rPr>
          <w:rFonts w:asciiTheme="minorHAnsi" w:hAnsiTheme="minorHAnsi" w:cstheme="minorHAnsi"/>
        </w:rPr>
      </w:pPr>
      <w:r w:rsidRPr="002E2162">
        <w:rPr>
          <w:rFonts w:asciiTheme="minorHAnsi" w:hAnsiTheme="minorHAnsi" w:cstheme="minorHAnsi"/>
        </w:rPr>
        <w:t>“Officer” means an Employee of the Commission in the category of ‘officer’ in accordance with these Regulations;</w:t>
      </w:r>
    </w:p>
    <w:p w:rsidR="00057BB7" w:rsidRPr="00E3363E" w:rsidRDefault="004B6761" w:rsidP="00ED4EB7">
      <w:pPr>
        <w:widowControl w:val="0"/>
        <w:numPr>
          <w:ilvl w:val="0"/>
          <w:numId w:val="1"/>
        </w:numPr>
        <w:spacing w:before="120" w:after="120" w:line="300" w:lineRule="exact"/>
        <w:ind w:left="1530" w:hanging="810"/>
        <w:jc w:val="both"/>
        <w:rPr>
          <w:rFonts w:asciiTheme="minorHAnsi" w:hAnsiTheme="minorHAnsi" w:cstheme="minorHAnsi"/>
        </w:rPr>
      </w:pPr>
      <w:r w:rsidRPr="00E3363E">
        <w:rPr>
          <w:rFonts w:asciiTheme="minorHAnsi" w:hAnsiTheme="minorHAnsi" w:cstheme="minorHAnsi"/>
        </w:rPr>
        <w:t>“Salary” means the sum of basic pay and monthly allowances;</w:t>
      </w:r>
    </w:p>
    <w:p w:rsidR="00057BB7" w:rsidRPr="00E3363E" w:rsidRDefault="004B6761" w:rsidP="00ED4EB7">
      <w:pPr>
        <w:widowControl w:val="0"/>
        <w:numPr>
          <w:ilvl w:val="0"/>
          <w:numId w:val="1"/>
        </w:numPr>
        <w:spacing w:before="120" w:after="120" w:line="300" w:lineRule="exact"/>
        <w:ind w:left="1530" w:hanging="810"/>
        <w:jc w:val="both"/>
        <w:rPr>
          <w:rFonts w:asciiTheme="minorHAnsi" w:hAnsiTheme="minorHAnsi" w:cstheme="minorHAnsi"/>
        </w:rPr>
      </w:pPr>
      <w:r w:rsidRPr="00E3363E">
        <w:rPr>
          <w:rFonts w:asciiTheme="minorHAnsi" w:hAnsiTheme="minorHAnsi" w:cstheme="minorHAnsi"/>
        </w:rPr>
        <w:t>“Secretary” means the Secretary of the Commission;</w:t>
      </w:r>
    </w:p>
    <w:p w:rsidR="00057BB7" w:rsidRPr="00E3363E" w:rsidRDefault="004B6761" w:rsidP="00ED4EB7">
      <w:pPr>
        <w:widowControl w:val="0"/>
        <w:numPr>
          <w:ilvl w:val="0"/>
          <w:numId w:val="1"/>
        </w:numPr>
        <w:spacing w:before="120" w:after="120" w:line="300" w:lineRule="exact"/>
        <w:ind w:left="1530" w:hanging="810"/>
        <w:jc w:val="both"/>
        <w:rPr>
          <w:rFonts w:asciiTheme="minorHAnsi" w:hAnsiTheme="minorHAnsi" w:cstheme="minorHAnsi"/>
        </w:rPr>
      </w:pPr>
      <w:r w:rsidRPr="00E3363E">
        <w:rPr>
          <w:rFonts w:asciiTheme="minorHAnsi" w:hAnsiTheme="minorHAnsi" w:cstheme="minorHAnsi"/>
        </w:rPr>
        <w:t>“Service” means the service by officers and staff of the Commission;</w:t>
      </w:r>
    </w:p>
    <w:p w:rsidR="00057BB7" w:rsidRPr="00E3363E" w:rsidRDefault="004B6761" w:rsidP="00ED4EB7">
      <w:pPr>
        <w:widowControl w:val="0"/>
        <w:numPr>
          <w:ilvl w:val="0"/>
          <w:numId w:val="1"/>
        </w:numPr>
        <w:spacing w:before="120" w:after="120" w:line="300" w:lineRule="exact"/>
        <w:ind w:left="1530" w:hanging="810"/>
        <w:jc w:val="both"/>
        <w:rPr>
          <w:rFonts w:asciiTheme="minorHAnsi" w:hAnsiTheme="minorHAnsi" w:cstheme="minorHAnsi"/>
        </w:rPr>
      </w:pPr>
      <w:r w:rsidRPr="00E3363E">
        <w:rPr>
          <w:rFonts w:asciiTheme="minorHAnsi" w:hAnsiTheme="minorHAnsi" w:cstheme="minorHAnsi"/>
        </w:rPr>
        <w:t>“State Government” means the State Government of Sikkim;</w:t>
      </w:r>
    </w:p>
    <w:p w:rsidR="00057BB7" w:rsidRPr="00E3363E" w:rsidRDefault="004B6761" w:rsidP="00ED4EB7">
      <w:pPr>
        <w:widowControl w:val="0"/>
        <w:numPr>
          <w:ilvl w:val="0"/>
          <w:numId w:val="1"/>
        </w:numPr>
        <w:spacing w:before="120" w:after="120" w:line="300" w:lineRule="exact"/>
        <w:ind w:left="1530" w:hanging="810"/>
        <w:jc w:val="both"/>
        <w:rPr>
          <w:rFonts w:asciiTheme="minorHAnsi" w:hAnsiTheme="minorHAnsi" w:cstheme="minorHAnsi"/>
        </w:rPr>
      </w:pPr>
      <w:r w:rsidRPr="00E3363E">
        <w:rPr>
          <w:rFonts w:asciiTheme="minorHAnsi" w:hAnsiTheme="minorHAnsi" w:cstheme="minorHAnsi"/>
        </w:rPr>
        <w:t xml:space="preserve">“Staff” means an Employee of the Commission in the category of ‘staff’ appointed in accordance with these Regulations; </w:t>
      </w:r>
    </w:p>
    <w:p w:rsidR="004B6761" w:rsidRPr="00E3363E" w:rsidRDefault="004B6761" w:rsidP="00ED4EB7">
      <w:pPr>
        <w:widowControl w:val="0"/>
        <w:numPr>
          <w:ilvl w:val="0"/>
          <w:numId w:val="1"/>
        </w:numPr>
        <w:spacing w:before="120" w:after="120" w:line="300" w:lineRule="exact"/>
        <w:ind w:left="1530" w:hanging="810"/>
        <w:jc w:val="both"/>
        <w:rPr>
          <w:rFonts w:asciiTheme="minorHAnsi" w:hAnsiTheme="minorHAnsi" w:cstheme="minorHAnsi"/>
        </w:rPr>
      </w:pPr>
      <w:r w:rsidRPr="00E3363E">
        <w:rPr>
          <w:rFonts w:asciiTheme="minorHAnsi" w:hAnsiTheme="minorHAnsi" w:cstheme="minorHAnsi"/>
        </w:rPr>
        <w:t xml:space="preserve">“Year” means </w:t>
      </w:r>
      <w:r w:rsidR="006C3BCD" w:rsidRPr="00E3363E">
        <w:rPr>
          <w:rFonts w:asciiTheme="minorHAnsi" w:hAnsiTheme="minorHAnsi" w:cstheme="minorHAnsi"/>
        </w:rPr>
        <w:t xml:space="preserve">the </w:t>
      </w:r>
      <w:r w:rsidRPr="00E3363E">
        <w:rPr>
          <w:rFonts w:asciiTheme="minorHAnsi" w:hAnsiTheme="minorHAnsi" w:cstheme="minorHAnsi"/>
        </w:rPr>
        <w:t xml:space="preserve">Calendar year. </w:t>
      </w:r>
    </w:p>
    <w:p w:rsidR="004B6761" w:rsidRPr="00E3363E" w:rsidRDefault="004B6761" w:rsidP="00F5253C">
      <w:pPr>
        <w:pStyle w:val="ListParagraph"/>
        <w:numPr>
          <w:ilvl w:val="0"/>
          <w:numId w:val="28"/>
        </w:numPr>
        <w:spacing w:line="300" w:lineRule="exact"/>
        <w:jc w:val="both"/>
        <w:rPr>
          <w:rFonts w:asciiTheme="minorHAnsi" w:hAnsiTheme="minorHAnsi" w:cstheme="minorHAnsi"/>
        </w:rPr>
      </w:pPr>
      <w:r w:rsidRPr="00E3363E">
        <w:rPr>
          <w:rFonts w:asciiTheme="minorHAnsi" w:hAnsiTheme="minorHAnsi" w:cstheme="minorHAnsi"/>
        </w:rPr>
        <w:t>Words or expressions occurring in these Regulations and not defined herein but defined in the Act shall have the meanings assigned in the Act and/ or the rules and regulations made there</w:t>
      </w:r>
      <w:r w:rsidR="00C76874" w:rsidRPr="00E3363E">
        <w:rPr>
          <w:rFonts w:asciiTheme="minorHAnsi" w:hAnsiTheme="minorHAnsi" w:cstheme="minorHAnsi"/>
        </w:rPr>
        <w:t xml:space="preserve"> </w:t>
      </w:r>
      <w:r w:rsidRPr="00E3363E">
        <w:rPr>
          <w:rFonts w:asciiTheme="minorHAnsi" w:hAnsiTheme="minorHAnsi" w:cstheme="minorHAnsi"/>
        </w:rPr>
        <w:t xml:space="preserve">under. </w:t>
      </w:r>
    </w:p>
    <w:p w:rsidR="004B6761" w:rsidRPr="00E3363E" w:rsidRDefault="004B6761" w:rsidP="00ED4EB7">
      <w:pPr>
        <w:widowControl w:val="0"/>
        <w:spacing w:before="120" w:after="120" w:line="300" w:lineRule="exact"/>
        <w:ind w:left="1440" w:hanging="720"/>
        <w:jc w:val="both"/>
        <w:rPr>
          <w:rFonts w:asciiTheme="minorHAnsi" w:hAnsiTheme="minorHAnsi" w:cstheme="minorHAnsi"/>
        </w:rPr>
      </w:pPr>
    </w:p>
    <w:p w:rsidR="004B6761" w:rsidRPr="00E3363E" w:rsidRDefault="004B6761" w:rsidP="00ED4EB7">
      <w:pPr>
        <w:spacing w:after="200" w:line="276" w:lineRule="auto"/>
        <w:jc w:val="both"/>
        <w:rPr>
          <w:rFonts w:asciiTheme="minorHAnsi" w:hAnsiTheme="minorHAnsi" w:cstheme="minorHAnsi"/>
          <w:b/>
          <w:bCs/>
        </w:rPr>
      </w:pPr>
      <w:r w:rsidRPr="00E3363E">
        <w:rPr>
          <w:rFonts w:asciiTheme="minorHAnsi" w:hAnsiTheme="minorHAnsi" w:cstheme="minorHAnsi"/>
          <w:b/>
          <w:bCs/>
        </w:rPr>
        <w:br w:type="page"/>
      </w:r>
    </w:p>
    <w:p w:rsidR="003A63B6" w:rsidRPr="00E3363E" w:rsidRDefault="003A63B6" w:rsidP="00ED4EB7">
      <w:pPr>
        <w:widowControl w:val="0"/>
        <w:spacing w:before="120" w:after="120" w:line="300" w:lineRule="exact"/>
        <w:jc w:val="both"/>
        <w:rPr>
          <w:rFonts w:asciiTheme="minorHAnsi" w:hAnsiTheme="minorHAnsi" w:cstheme="minorHAnsi"/>
          <w:b/>
          <w:bCs/>
        </w:rPr>
      </w:pPr>
    </w:p>
    <w:p w:rsidR="001D0008" w:rsidRDefault="004B6761" w:rsidP="00213842">
      <w:pPr>
        <w:widowControl w:val="0"/>
        <w:spacing w:before="120" w:after="120" w:line="300" w:lineRule="exact"/>
        <w:jc w:val="center"/>
        <w:rPr>
          <w:rFonts w:asciiTheme="minorHAnsi" w:hAnsiTheme="minorHAnsi" w:cstheme="minorHAnsi"/>
          <w:b/>
          <w:bCs/>
        </w:rPr>
      </w:pPr>
      <w:r w:rsidRPr="00E3363E">
        <w:rPr>
          <w:rFonts w:asciiTheme="minorHAnsi" w:hAnsiTheme="minorHAnsi" w:cstheme="minorHAnsi"/>
          <w:b/>
          <w:bCs/>
        </w:rPr>
        <w:t>CHAPTER-II</w:t>
      </w:r>
    </w:p>
    <w:p w:rsidR="004B6761" w:rsidRDefault="004B6761" w:rsidP="00213842">
      <w:pPr>
        <w:widowControl w:val="0"/>
        <w:spacing w:before="120" w:after="120" w:line="300" w:lineRule="exact"/>
        <w:jc w:val="center"/>
        <w:rPr>
          <w:rFonts w:asciiTheme="minorHAnsi" w:hAnsiTheme="minorHAnsi" w:cstheme="minorHAnsi"/>
          <w:b/>
          <w:bCs/>
        </w:rPr>
      </w:pPr>
      <w:r w:rsidRPr="00E3363E">
        <w:rPr>
          <w:rFonts w:asciiTheme="minorHAnsi" w:hAnsiTheme="minorHAnsi" w:cstheme="minorHAnsi"/>
          <w:b/>
          <w:bCs/>
        </w:rPr>
        <w:br/>
        <w:t>CATEGORISATION OF POSTS AND MODE OF RECRUITMENT</w:t>
      </w:r>
    </w:p>
    <w:p w:rsidR="001D0008" w:rsidRPr="00E3363E" w:rsidRDefault="001D0008" w:rsidP="00213842">
      <w:pPr>
        <w:widowControl w:val="0"/>
        <w:spacing w:before="120" w:after="120" w:line="300" w:lineRule="exact"/>
        <w:jc w:val="center"/>
        <w:rPr>
          <w:rFonts w:asciiTheme="minorHAnsi" w:hAnsiTheme="minorHAnsi" w:cstheme="minorHAnsi"/>
          <w:b/>
          <w:bCs/>
        </w:rPr>
      </w:pPr>
    </w:p>
    <w:p w:rsidR="004B6761" w:rsidRPr="006669A4" w:rsidRDefault="004B6761" w:rsidP="006669A4">
      <w:pPr>
        <w:pStyle w:val="ListParagraph"/>
        <w:widowControl w:val="0"/>
        <w:numPr>
          <w:ilvl w:val="0"/>
          <w:numId w:val="9"/>
        </w:numPr>
        <w:spacing w:before="120" w:after="120" w:line="300" w:lineRule="exact"/>
        <w:ind w:hanging="720"/>
        <w:jc w:val="both"/>
        <w:rPr>
          <w:rFonts w:asciiTheme="minorHAnsi" w:hAnsiTheme="minorHAnsi" w:cstheme="minorHAnsi"/>
          <w:b/>
          <w:bCs/>
          <w:color w:val="000000" w:themeColor="text1"/>
        </w:rPr>
      </w:pPr>
      <w:r w:rsidRPr="006669A4">
        <w:rPr>
          <w:rFonts w:asciiTheme="minorHAnsi" w:hAnsiTheme="minorHAnsi" w:cstheme="minorHAnsi"/>
          <w:b/>
          <w:bCs/>
          <w:color w:val="000000" w:themeColor="text1"/>
        </w:rPr>
        <w:t xml:space="preserve">Categorisation of Post </w:t>
      </w:r>
    </w:p>
    <w:p w:rsidR="00AE26B7" w:rsidRPr="00E3363E" w:rsidRDefault="004B6761" w:rsidP="00F5253C">
      <w:pPr>
        <w:pStyle w:val="ListParagraph"/>
        <w:widowControl w:val="0"/>
        <w:numPr>
          <w:ilvl w:val="0"/>
          <w:numId w:val="11"/>
        </w:numPr>
        <w:spacing w:before="120" w:after="120" w:line="300" w:lineRule="exact"/>
        <w:jc w:val="both"/>
        <w:rPr>
          <w:rFonts w:asciiTheme="minorHAnsi" w:hAnsiTheme="minorHAnsi" w:cstheme="minorHAnsi"/>
          <w:color w:val="000000" w:themeColor="text1"/>
        </w:rPr>
      </w:pPr>
      <w:r w:rsidRPr="00E3363E">
        <w:rPr>
          <w:rFonts w:asciiTheme="minorHAnsi" w:hAnsiTheme="minorHAnsi" w:cstheme="minorHAnsi"/>
          <w:color w:val="000000" w:themeColor="text1"/>
        </w:rPr>
        <w:t>The categories of employees of the Commission, their pay scales, sanctioned strength shall be as shown in the Appendix-A.</w:t>
      </w:r>
    </w:p>
    <w:p w:rsidR="00AE26B7" w:rsidRPr="00E3363E" w:rsidRDefault="004B6761" w:rsidP="00F5253C">
      <w:pPr>
        <w:pStyle w:val="ListParagraph"/>
        <w:widowControl w:val="0"/>
        <w:numPr>
          <w:ilvl w:val="0"/>
          <w:numId w:val="11"/>
        </w:numPr>
        <w:spacing w:before="120" w:after="120" w:line="300" w:lineRule="exact"/>
        <w:jc w:val="both"/>
        <w:rPr>
          <w:rFonts w:asciiTheme="minorHAnsi" w:hAnsiTheme="minorHAnsi" w:cstheme="minorHAnsi"/>
          <w:color w:val="000000" w:themeColor="text1"/>
        </w:rPr>
      </w:pPr>
      <w:r w:rsidRPr="00E3363E">
        <w:rPr>
          <w:rFonts w:asciiTheme="minorHAnsi" w:hAnsiTheme="minorHAnsi" w:cstheme="minorHAnsi"/>
          <w:color w:val="000000" w:themeColor="text1"/>
        </w:rPr>
        <w:t>The post</w:t>
      </w:r>
      <w:r w:rsidR="004A0643" w:rsidRPr="00E3363E">
        <w:rPr>
          <w:rFonts w:asciiTheme="minorHAnsi" w:hAnsiTheme="minorHAnsi" w:cstheme="minorHAnsi"/>
          <w:color w:val="000000" w:themeColor="text1"/>
        </w:rPr>
        <w:t xml:space="preserve">s shown at serial numbers 1 to </w:t>
      </w:r>
      <w:r w:rsidR="004347F4" w:rsidRPr="00E3363E">
        <w:rPr>
          <w:rFonts w:asciiTheme="minorHAnsi" w:hAnsiTheme="minorHAnsi" w:cstheme="minorHAnsi"/>
          <w:color w:val="000000" w:themeColor="text1"/>
        </w:rPr>
        <w:t>6</w:t>
      </w:r>
      <w:r w:rsidRPr="00E3363E">
        <w:rPr>
          <w:rFonts w:asciiTheme="minorHAnsi" w:hAnsiTheme="minorHAnsi" w:cstheme="minorHAnsi"/>
          <w:color w:val="000000" w:themeColor="text1"/>
        </w:rPr>
        <w:t xml:space="preserve"> in the Appendix 'A' shall be in the category of 'officers', and the remaining posts shall be in the category of 'staff'.</w:t>
      </w:r>
    </w:p>
    <w:p w:rsidR="00B62EF7" w:rsidRPr="00E3363E" w:rsidRDefault="004B6761" w:rsidP="00F5253C">
      <w:pPr>
        <w:pStyle w:val="ListParagraph"/>
        <w:widowControl w:val="0"/>
        <w:numPr>
          <w:ilvl w:val="0"/>
          <w:numId w:val="11"/>
        </w:numPr>
        <w:spacing w:before="120" w:after="120" w:line="300" w:lineRule="exact"/>
        <w:jc w:val="both"/>
        <w:rPr>
          <w:rFonts w:asciiTheme="minorHAnsi" w:hAnsiTheme="minorHAnsi" w:cstheme="minorHAnsi"/>
          <w:color w:val="000000" w:themeColor="text1"/>
        </w:rPr>
      </w:pPr>
      <w:r w:rsidRPr="00E3363E">
        <w:rPr>
          <w:rFonts w:asciiTheme="minorHAnsi" w:hAnsiTheme="minorHAnsi" w:cstheme="minorHAnsi"/>
          <w:color w:val="000000" w:themeColor="text1"/>
        </w:rPr>
        <w:t>The Commission shall have the authority to amend the categories of posts from time to time.</w:t>
      </w:r>
    </w:p>
    <w:p w:rsidR="00B62EF7" w:rsidRPr="00E3363E" w:rsidRDefault="00B62EF7" w:rsidP="00ED4EB7">
      <w:pPr>
        <w:pStyle w:val="ListParagraph"/>
        <w:widowControl w:val="0"/>
        <w:spacing w:before="120" w:after="120" w:line="300" w:lineRule="exact"/>
        <w:jc w:val="both"/>
        <w:rPr>
          <w:rFonts w:asciiTheme="minorHAnsi" w:hAnsiTheme="minorHAnsi" w:cstheme="minorHAnsi"/>
          <w:color w:val="000000" w:themeColor="text1"/>
        </w:rPr>
      </w:pPr>
    </w:p>
    <w:p w:rsidR="004B6761" w:rsidRPr="00E3363E" w:rsidRDefault="004B6761" w:rsidP="00F5253C">
      <w:pPr>
        <w:pStyle w:val="ListParagraph"/>
        <w:widowControl w:val="0"/>
        <w:numPr>
          <w:ilvl w:val="0"/>
          <w:numId w:val="12"/>
        </w:numPr>
        <w:spacing w:before="120" w:after="120" w:line="300" w:lineRule="exact"/>
        <w:ind w:hanging="720"/>
        <w:jc w:val="both"/>
        <w:rPr>
          <w:rFonts w:asciiTheme="minorHAnsi" w:hAnsiTheme="minorHAnsi" w:cstheme="minorHAnsi"/>
          <w:color w:val="000000" w:themeColor="text1"/>
        </w:rPr>
      </w:pPr>
      <w:r w:rsidRPr="00E3363E">
        <w:rPr>
          <w:rFonts w:asciiTheme="minorHAnsi" w:hAnsiTheme="minorHAnsi" w:cstheme="minorHAnsi"/>
          <w:b/>
          <w:bCs/>
          <w:color w:val="000000" w:themeColor="text1"/>
        </w:rPr>
        <w:t>Qual</w:t>
      </w:r>
      <w:r w:rsidR="00213842" w:rsidRPr="00E3363E">
        <w:rPr>
          <w:rFonts w:asciiTheme="minorHAnsi" w:hAnsiTheme="minorHAnsi" w:cstheme="minorHAnsi"/>
          <w:b/>
          <w:bCs/>
          <w:color w:val="000000" w:themeColor="text1"/>
        </w:rPr>
        <w:t>ification and experience and</w:t>
      </w:r>
      <w:r w:rsidRPr="00E3363E">
        <w:rPr>
          <w:rFonts w:asciiTheme="minorHAnsi" w:hAnsiTheme="minorHAnsi" w:cstheme="minorHAnsi"/>
          <w:b/>
          <w:bCs/>
          <w:color w:val="000000" w:themeColor="text1"/>
        </w:rPr>
        <w:t xml:space="preserve"> Mode of Recruitment</w:t>
      </w:r>
    </w:p>
    <w:p w:rsidR="004B6761" w:rsidRPr="00E3363E" w:rsidRDefault="004B6761" w:rsidP="00ED4EB7">
      <w:pPr>
        <w:widowControl w:val="0"/>
        <w:spacing w:before="120" w:after="120" w:line="300" w:lineRule="exact"/>
        <w:jc w:val="both"/>
        <w:rPr>
          <w:rFonts w:asciiTheme="minorHAnsi" w:hAnsiTheme="minorHAnsi" w:cstheme="minorHAnsi"/>
          <w:b/>
          <w:bCs/>
          <w:color w:val="000000" w:themeColor="text1"/>
        </w:rPr>
      </w:pPr>
    </w:p>
    <w:p w:rsidR="004B6761" w:rsidRPr="00E3363E" w:rsidRDefault="004B6761" w:rsidP="00F5253C">
      <w:pPr>
        <w:pStyle w:val="BodyTextIndent2"/>
        <w:numPr>
          <w:ilvl w:val="0"/>
          <w:numId w:val="29"/>
        </w:numPr>
        <w:jc w:val="both"/>
        <w:rPr>
          <w:rFonts w:asciiTheme="minorHAnsi" w:hAnsiTheme="minorHAnsi" w:cstheme="minorHAnsi"/>
          <w:szCs w:val="24"/>
        </w:rPr>
      </w:pPr>
      <w:r w:rsidRPr="00E3363E">
        <w:rPr>
          <w:rFonts w:asciiTheme="minorHAnsi" w:hAnsiTheme="minorHAnsi" w:cstheme="minorHAnsi"/>
          <w:szCs w:val="24"/>
        </w:rPr>
        <w:t>The educational qualifications, experience, other conditions and mode of appointment to the posts on the establishment of the Commission shall be as prescribed in Appendix -`B':</w:t>
      </w:r>
    </w:p>
    <w:p w:rsidR="004B6761" w:rsidRPr="00E3363E" w:rsidRDefault="00596165" w:rsidP="00ED4EB7">
      <w:pPr>
        <w:pStyle w:val="BodyTextIndent2"/>
        <w:ind w:firstLine="0"/>
        <w:jc w:val="both"/>
        <w:rPr>
          <w:rFonts w:asciiTheme="minorHAnsi" w:hAnsiTheme="minorHAnsi" w:cstheme="minorHAnsi"/>
          <w:szCs w:val="24"/>
        </w:rPr>
      </w:pPr>
      <w:r w:rsidRPr="00E3363E">
        <w:rPr>
          <w:rFonts w:asciiTheme="minorHAnsi" w:hAnsiTheme="minorHAnsi" w:cstheme="minorHAnsi"/>
          <w:szCs w:val="24"/>
        </w:rPr>
        <w:tab/>
      </w:r>
      <w:r w:rsidR="004B6761" w:rsidRPr="00E3363E">
        <w:rPr>
          <w:rFonts w:asciiTheme="minorHAnsi" w:hAnsiTheme="minorHAnsi" w:cstheme="minorHAnsi"/>
          <w:szCs w:val="24"/>
        </w:rPr>
        <w:t>Provided that the minimum educational qualification required for a post shall not be relaxed.</w:t>
      </w:r>
    </w:p>
    <w:p w:rsidR="00B62EF7" w:rsidRPr="00E3363E" w:rsidRDefault="004B6761" w:rsidP="00F5253C">
      <w:pPr>
        <w:pStyle w:val="ListParagraph"/>
        <w:widowControl w:val="0"/>
        <w:numPr>
          <w:ilvl w:val="0"/>
          <w:numId w:val="29"/>
        </w:numPr>
        <w:spacing w:line="300" w:lineRule="exact"/>
        <w:rPr>
          <w:rFonts w:asciiTheme="minorHAnsi" w:hAnsiTheme="minorHAnsi" w:cstheme="minorHAnsi"/>
        </w:rPr>
      </w:pPr>
      <w:r w:rsidRPr="00E3363E">
        <w:rPr>
          <w:rFonts w:asciiTheme="minorHAnsi" w:hAnsiTheme="minorHAnsi" w:cstheme="minorHAnsi"/>
        </w:rPr>
        <w:t>The employees shall be appointed by the Appointing Authority</w:t>
      </w:r>
      <w:r w:rsidR="00213842" w:rsidRPr="00E3363E">
        <w:rPr>
          <w:rFonts w:asciiTheme="minorHAnsi" w:hAnsiTheme="minorHAnsi" w:cstheme="minorHAnsi"/>
        </w:rPr>
        <w:t xml:space="preserve"> by </w:t>
      </w:r>
      <w:r w:rsidRPr="00E3363E">
        <w:rPr>
          <w:rFonts w:asciiTheme="minorHAnsi" w:hAnsiTheme="minorHAnsi" w:cstheme="minorHAnsi"/>
        </w:rPr>
        <w:t xml:space="preserve"> </w:t>
      </w:r>
      <w:r w:rsidR="00B62EF7" w:rsidRPr="00E3363E">
        <w:rPr>
          <w:rFonts w:asciiTheme="minorHAnsi" w:hAnsiTheme="minorHAnsi" w:cstheme="minorHAnsi"/>
        </w:rPr>
        <w:t>either of the following ways</w:t>
      </w:r>
      <w:r w:rsidR="00213842" w:rsidRPr="00E3363E">
        <w:rPr>
          <w:rFonts w:asciiTheme="minorHAnsi" w:hAnsiTheme="minorHAnsi" w:cstheme="minorHAnsi"/>
        </w:rPr>
        <w:t>;-</w:t>
      </w:r>
      <w:r w:rsidRPr="00E3363E">
        <w:rPr>
          <w:rFonts w:asciiTheme="minorHAnsi" w:hAnsiTheme="minorHAnsi" w:cstheme="minorHAnsi"/>
        </w:rPr>
        <w:br/>
        <w:t>(i) by direct recruitment on a regular basis; or</w:t>
      </w:r>
      <w:r w:rsidRPr="00E3363E">
        <w:rPr>
          <w:rFonts w:asciiTheme="minorHAnsi" w:hAnsiTheme="minorHAnsi" w:cstheme="minorHAnsi"/>
        </w:rPr>
        <w:br/>
        <w:t xml:space="preserve">(ii) on a contract </w:t>
      </w:r>
      <w:r w:rsidR="00213842" w:rsidRPr="00E3363E">
        <w:rPr>
          <w:rFonts w:asciiTheme="minorHAnsi" w:hAnsiTheme="minorHAnsi" w:cstheme="minorHAnsi"/>
        </w:rPr>
        <w:t xml:space="preserve">basis; or </w:t>
      </w:r>
      <w:r w:rsidR="00213842" w:rsidRPr="00E3363E">
        <w:rPr>
          <w:rFonts w:asciiTheme="minorHAnsi" w:hAnsiTheme="minorHAnsi" w:cstheme="minorHAnsi"/>
        </w:rPr>
        <w:br/>
        <w:t xml:space="preserve">(iii) on deputation ; </w:t>
      </w:r>
      <w:r w:rsidRPr="00E3363E">
        <w:rPr>
          <w:rFonts w:asciiTheme="minorHAnsi" w:hAnsiTheme="minorHAnsi" w:cstheme="minorHAnsi"/>
        </w:rPr>
        <w:t>or</w:t>
      </w:r>
    </w:p>
    <w:p w:rsidR="004B6761" w:rsidRPr="00E3363E" w:rsidRDefault="004B6761" w:rsidP="00ED4EB7">
      <w:pPr>
        <w:pStyle w:val="ListParagraph"/>
        <w:widowControl w:val="0"/>
        <w:spacing w:line="300" w:lineRule="exact"/>
        <w:jc w:val="both"/>
        <w:rPr>
          <w:rFonts w:asciiTheme="minorHAnsi" w:hAnsiTheme="minorHAnsi" w:cstheme="minorHAnsi"/>
        </w:rPr>
      </w:pPr>
      <w:r w:rsidRPr="00E3363E">
        <w:rPr>
          <w:rFonts w:asciiTheme="minorHAnsi" w:hAnsiTheme="minorHAnsi" w:cstheme="minorHAnsi"/>
        </w:rPr>
        <w:t>(iv) on promotion</w:t>
      </w:r>
      <w:r w:rsidR="00213842" w:rsidRPr="00E3363E">
        <w:rPr>
          <w:rFonts w:asciiTheme="minorHAnsi" w:hAnsiTheme="minorHAnsi" w:cstheme="minorHAnsi"/>
        </w:rPr>
        <w:t>.</w:t>
      </w:r>
      <w:r w:rsidRPr="00E3363E">
        <w:rPr>
          <w:rFonts w:asciiTheme="minorHAnsi" w:hAnsiTheme="minorHAnsi" w:cstheme="minorHAnsi"/>
        </w:rPr>
        <w:t xml:space="preserve"> </w:t>
      </w:r>
    </w:p>
    <w:p w:rsidR="00DD3693" w:rsidRDefault="004B6761" w:rsidP="00DD3693">
      <w:pPr>
        <w:pStyle w:val="ListParagraph"/>
        <w:widowControl w:val="0"/>
        <w:numPr>
          <w:ilvl w:val="0"/>
          <w:numId w:val="29"/>
        </w:numPr>
        <w:spacing w:before="120" w:after="120" w:line="300" w:lineRule="exact"/>
        <w:jc w:val="both"/>
        <w:rPr>
          <w:rFonts w:asciiTheme="minorHAnsi" w:hAnsiTheme="minorHAnsi" w:cstheme="minorHAnsi"/>
        </w:rPr>
      </w:pPr>
      <w:r w:rsidRPr="00E3363E">
        <w:rPr>
          <w:rFonts w:asciiTheme="minorHAnsi" w:hAnsiTheme="minorHAnsi" w:cstheme="minorHAnsi"/>
        </w:rPr>
        <w:t>The Appointing Authority shall have the power to de</w:t>
      </w:r>
      <w:r w:rsidR="00B62EF7" w:rsidRPr="00E3363E">
        <w:rPr>
          <w:rFonts w:asciiTheme="minorHAnsi" w:hAnsiTheme="minorHAnsi" w:cstheme="minorHAnsi"/>
        </w:rPr>
        <w:t xml:space="preserve">termine the mode of recruitment or </w:t>
      </w:r>
      <w:r w:rsidRPr="00E3363E">
        <w:rPr>
          <w:rFonts w:asciiTheme="minorHAnsi" w:hAnsiTheme="minorHAnsi" w:cstheme="minorHAnsi"/>
        </w:rPr>
        <w:t>appointment to a particular vacancy or a group of vacancies or all vacancies.</w:t>
      </w:r>
    </w:p>
    <w:p w:rsidR="00DD3693" w:rsidRDefault="00DD3693" w:rsidP="00DD3693">
      <w:pPr>
        <w:pStyle w:val="ListParagraph"/>
        <w:widowControl w:val="0"/>
        <w:spacing w:before="120" w:after="120" w:line="300" w:lineRule="exact"/>
        <w:jc w:val="both"/>
        <w:rPr>
          <w:rFonts w:asciiTheme="minorHAnsi" w:hAnsiTheme="minorHAnsi" w:cstheme="minorHAnsi"/>
        </w:rPr>
      </w:pPr>
    </w:p>
    <w:p w:rsidR="004B6761" w:rsidRPr="00DD3693" w:rsidRDefault="004B6761" w:rsidP="00DD3693">
      <w:pPr>
        <w:pStyle w:val="ListParagraph"/>
        <w:widowControl w:val="0"/>
        <w:numPr>
          <w:ilvl w:val="0"/>
          <w:numId w:val="12"/>
        </w:numPr>
        <w:spacing w:before="120" w:after="120" w:line="300" w:lineRule="exact"/>
        <w:ind w:hanging="720"/>
        <w:jc w:val="both"/>
        <w:rPr>
          <w:rFonts w:asciiTheme="minorHAnsi" w:hAnsiTheme="minorHAnsi" w:cstheme="minorHAnsi"/>
        </w:rPr>
      </w:pPr>
      <w:r w:rsidRPr="00DD3693">
        <w:rPr>
          <w:rFonts w:asciiTheme="minorHAnsi" w:hAnsiTheme="minorHAnsi" w:cstheme="minorHAnsi"/>
          <w:b/>
          <w:bCs/>
        </w:rPr>
        <w:t>Re-designation of Posts</w:t>
      </w:r>
    </w:p>
    <w:p w:rsidR="00B62EF7" w:rsidRPr="00E3363E" w:rsidRDefault="00B62EF7" w:rsidP="00ED4EB7">
      <w:pPr>
        <w:pStyle w:val="ListParagraph"/>
        <w:widowControl w:val="0"/>
        <w:spacing w:before="120" w:after="120" w:line="300" w:lineRule="exact"/>
        <w:jc w:val="both"/>
        <w:rPr>
          <w:rFonts w:asciiTheme="minorHAnsi" w:hAnsiTheme="minorHAnsi" w:cstheme="minorHAnsi"/>
          <w:b/>
          <w:bCs/>
        </w:rPr>
      </w:pPr>
    </w:p>
    <w:p w:rsidR="00B62EF7" w:rsidRPr="00E3363E" w:rsidRDefault="004B6761" w:rsidP="00F5253C">
      <w:pPr>
        <w:pStyle w:val="ListParagraph"/>
        <w:widowControl w:val="0"/>
        <w:numPr>
          <w:ilvl w:val="0"/>
          <w:numId w:val="13"/>
        </w:numPr>
        <w:spacing w:before="120" w:after="120" w:line="300" w:lineRule="exact"/>
        <w:jc w:val="both"/>
        <w:rPr>
          <w:rFonts w:asciiTheme="minorHAnsi" w:hAnsiTheme="minorHAnsi" w:cstheme="minorHAnsi"/>
        </w:rPr>
      </w:pPr>
      <w:r w:rsidRPr="00E3363E">
        <w:rPr>
          <w:rFonts w:asciiTheme="minorHAnsi" w:hAnsiTheme="minorHAnsi" w:cstheme="minorHAnsi"/>
        </w:rPr>
        <w:t>Without changing the pay-scale of a post, the Commission may, at its</w:t>
      </w:r>
      <w:r w:rsidR="00B62EF7" w:rsidRPr="00E3363E">
        <w:rPr>
          <w:rFonts w:asciiTheme="minorHAnsi" w:hAnsiTheme="minorHAnsi" w:cstheme="minorHAnsi"/>
        </w:rPr>
        <w:t xml:space="preserve"> discretion, re-designate the</w:t>
      </w:r>
      <w:r w:rsidRPr="00E3363E">
        <w:rPr>
          <w:rFonts w:asciiTheme="minorHAnsi" w:hAnsiTheme="minorHAnsi" w:cstheme="minorHAnsi"/>
        </w:rPr>
        <w:t xml:space="preserve"> post to indic</w:t>
      </w:r>
      <w:r w:rsidR="00B62EF7" w:rsidRPr="00E3363E">
        <w:rPr>
          <w:rFonts w:asciiTheme="minorHAnsi" w:hAnsiTheme="minorHAnsi" w:cstheme="minorHAnsi"/>
        </w:rPr>
        <w:t>ate its functional requirements.</w:t>
      </w:r>
      <w:r w:rsidRPr="00E3363E">
        <w:rPr>
          <w:rFonts w:asciiTheme="minorHAnsi" w:hAnsiTheme="minorHAnsi" w:cstheme="minorHAnsi"/>
        </w:rPr>
        <w:t xml:space="preserve"> </w:t>
      </w:r>
    </w:p>
    <w:p w:rsidR="004B6761" w:rsidRPr="00E3363E" w:rsidRDefault="004B6761" w:rsidP="00F5253C">
      <w:pPr>
        <w:pStyle w:val="ListParagraph"/>
        <w:widowControl w:val="0"/>
        <w:numPr>
          <w:ilvl w:val="0"/>
          <w:numId w:val="13"/>
        </w:numPr>
        <w:spacing w:before="120" w:after="120" w:line="300" w:lineRule="exact"/>
        <w:jc w:val="both"/>
        <w:rPr>
          <w:rFonts w:asciiTheme="minorHAnsi" w:hAnsiTheme="minorHAnsi" w:cstheme="minorHAnsi"/>
        </w:rPr>
      </w:pPr>
      <w:r w:rsidRPr="00E3363E">
        <w:rPr>
          <w:rFonts w:asciiTheme="minorHAnsi" w:hAnsiTheme="minorHAnsi" w:cstheme="minorHAnsi"/>
        </w:rPr>
        <w:t>The Commission may, by Notification, alter, amend or revise the number, categories, pay-scale, qualifications or other provisions contained in Appendix A and Appendix B considering its functional requirements with the prior approval of the State Government.</w:t>
      </w:r>
    </w:p>
    <w:p w:rsidR="004B6761" w:rsidRPr="00E3363E" w:rsidRDefault="004B6761" w:rsidP="00ED4EB7">
      <w:pPr>
        <w:spacing w:after="200" w:line="276" w:lineRule="auto"/>
        <w:jc w:val="both"/>
        <w:rPr>
          <w:rFonts w:asciiTheme="minorHAnsi" w:hAnsiTheme="minorHAnsi" w:cstheme="minorHAnsi"/>
          <w:b/>
          <w:bCs/>
        </w:rPr>
      </w:pPr>
      <w:r w:rsidRPr="00E3363E">
        <w:rPr>
          <w:rFonts w:asciiTheme="minorHAnsi" w:hAnsiTheme="minorHAnsi" w:cstheme="minorHAnsi"/>
          <w:b/>
          <w:bCs/>
        </w:rPr>
        <w:br w:type="page"/>
      </w:r>
    </w:p>
    <w:p w:rsidR="001D0008" w:rsidRDefault="001D0008" w:rsidP="00571452">
      <w:pPr>
        <w:widowControl w:val="0"/>
        <w:spacing w:before="120" w:after="120" w:line="300" w:lineRule="exact"/>
        <w:jc w:val="center"/>
        <w:rPr>
          <w:rFonts w:asciiTheme="minorHAnsi" w:hAnsiTheme="minorHAnsi" w:cstheme="minorHAnsi"/>
          <w:b/>
          <w:bCs/>
        </w:rPr>
      </w:pPr>
    </w:p>
    <w:p w:rsidR="001D0008" w:rsidRDefault="004B6761" w:rsidP="00571452">
      <w:pPr>
        <w:widowControl w:val="0"/>
        <w:spacing w:before="120" w:after="120" w:line="300" w:lineRule="exact"/>
        <w:jc w:val="center"/>
        <w:rPr>
          <w:rFonts w:asciiTheme="minorHAnsi" w:hAnsiTheme="minorHAnsi" w:cstheme="minorHAnsi"/>
          <w:b/>
          <w:bCs/>
        </w:rPr>
      </w:pPr>
      <w:r w:rsidRPr="00E3363E">
        <w:rPr>
          <w:rFonts w:asciiTheme="minorHAnsi" w:hAnsiTheme="minorHAnsi" w:cstheme="minorHAnsi"/>
          <w:b/>
          <w:bCs/>
        </w:rPr>
        <w:t xml:space="preserve">CHAPTER </w:t>
      </w:r>
      <w:r w:rsidR="001D0008">
        <w:rPr>
          <w:rFonts w:asciiTheme="minorHAnsi" w:hAnsiTheme="minorHAnsi" w:cstheme="minorHAnsi"/>
          <w:b/>
          <w:bCs/>
        </w:rPr>
        <w:t>–</w:t>
      </w:r>
      <w:r w:rsidRPr="00E3363E">
        <w:rPr>
          <w:rFonts w:asciiTheme="minorHAnsi" w:hAnsiTheme="minorHAnsi" w:cstheme="minorHAnsi"/>
          <w:b/>
          <w:bCs/>
        </w:rPr>
        <w:t xml:space="preserve"> III</w:t>
      </w:r>
    </w:p>
    <w:p w:rsidR="004B6761" w:rsidRDefault="004B6761" w:rsidP="00571452">
      <w:pPr>
        <w:widowControl w:val="0"/>
        <w:spacing w:before="120" w:after="120" w:line="300" w:lineRule="exact"/>
        <w:jc w:val="center"/>
        <w:rPr>
          <w:rFonts w:asciiTheme="minorHAnsi" w:hAnsiTheme="minorHAnsi" w:cstheme="minorHAnsi"/>
          <w:b/>
          <w:bCs/>
        </w:rPr>
      </w:pPr>
      <w:r w:rsidRPr="00E3363E">
        <w:rPr>
          <w:rFonts w:asciiTheme="minorHAnsi" w:hAnsiTheme="minorHAnsi" w:cstheme="minorHAnsi"/>
          <w:b/>
          <w:bCs/>
        </w:rPr>
        <w:br/>
        <w:t>PROCEDURE FOR RECRUITMENT AND APPOINTMENT</w:t>
      </w:r>
    </w:p>
    <w:p w:rsidR="00612500" w:rsidRPr="00E3363E" w:rsidRDefault="00612500" w:rsidP="00571452">
      <w:pPr>
        <w:widowControl w:val="0"/>
        <w:spacing w:before="120" w:after="120" w:line="300" w:lineRule="exact"/>
        <w:jc w:val="center"/>
        <w:rPr>
          <w:rFonts w:asciiTheme="minorHAnsi" w:hAnsiTheme="minorHAnsi" w:cstheme="minorHAnsi"/>
        </w:rPr>
      </w:pPr>
    </w:p>
    <w:p w:rsidR="004B6761" w:rsidRPr="00E3363E" w:rsidRDefault="00B62EF7" w:rsidP="00ED4EB7">
      <w:pPr>
        <w:widowControl w:val="0"/>
        <w:spacing w:before="120" w:after="120" w:line="300" w:lineRule="exact"/>
        <w:jc w:val="both"/>
        <w:rPr>
          <w:rFonts w:asciiTheme="minorHAnsi" w:hAnsiTheme="minorHAnsi" w:cstheme="minorHAnsi"/>
          <w:b/>
          <w:bCs/>
        </w:rPr>
      </w:pPr>
      <w:r w:rsidRPr="00E3363E">
        <w:rPr>
          <w:rFonts w:asciiTheme="minorHAnsi" w:hAnsiTheme="minorHAnsi" w:cstheme="minorHAnsi"/>
          <w:b/>
          <w:bCs/>
        </w:rPr>
        <w:t xml:space="preserve">7. </w:t>
      </w:r>
      <w:r w:rsidR="004B6761" w:rsidRPr="00E3363E">
        <w:rPr>
          <w:rFonts w:asciiTheme="minorHAnsi" w:hAnsiTheme="minorHAnsi" w:cstheme="minorHAnsi"/>
          <w:b/>
          <w:bCs/>
        </w:rPr>
        <w:t xml:space="preserve">Appointing Authority </w:t>
      </w:r>
    </w:p>
    <w:p w:rsidR="00B62EF7" w:rsidRPr="00E3363E" w:rsidRDefault="00B62EF7" w:rsidP="00ED4EB7">
      <w:pPr>
        <w:widowControl w:val="0"/>
        <w:spacing w:before="120" w:after="120" w:line="300" w:lineRule="exact"/>
        <w:ind w:left="720" w:hanging="720"/>
        <w:jc w:val="both"/>
        <w:rPr>
          <w:rFonts w:asciiTheme="minorHAnsi" w:hAnsiTheme="minorHAnsi" w:cstheme="minorHAnsi"/>
        </w:rPr>
      </w:pPr>
      <w:r w:rsidRPr="00E3363E">
        <w:rPr>
          <w:rFonts w:asciiTheme="minorHAnsi" w:hAnsiTheme="minorHAnsi" w:cstheme="minorHAnsi"/>
        </w:rPr>
        <w:t xml:space="preserve">    </w:t>
      </w:r>
      <w:r w:rsidR="004B6761" w:rsidRPr="00E3363E">
        <w:rPr>
          <w:rFonts w:asciiTheme="minorHAnsi" w:hAnsiTheme="minorHAnsi" w:cstheme="minorHAnsi"/>
        </w:rPr>
        <w:t>All appointments of Officers and Staff shall be made by the Appointing Author</w:t>
      </w:r>
      <w:ins w:id="1" w:author="COMPAQ" w:date="2014-01-25T10:14:00Z">
        <w:r w:rsidR="004B6761" w:rsidRPr="00E3363E">
          <w:rPr>
            <w:rFonts w:asciiTheme="minorHAnsi" w:hAnsiTheme="minorHAnsi" w:cstheme="minorHAnsi"/>
          </w:rPr>
          <w:t>i</w:t>
        </w:r>
      </w:ins>
      <w:r w:rsidR="004B6761" w:rsidRPr="00E3363E">
        <w:rPr>
          <w:rFonts w:asciiTheme="minorHAnsi" w:hAnsiTheme="minorHAnsi" w:cstheme="minorHAnsi"/>
        </w:rPr>
        <w:t>ty.</w:t>
      </w:r>
    </w:p>
    <w:p w:rsidR="00921269" w:rsidRPr="00921269" w:rsidRDefault="00921269" w:rsidP="00921269">
      <w:pPr>
        <w:shd w:val="clear" w:color="auto" w:fill="FFFFFF"/>
        <w:ind w:left="284" w:firstLine="436"/>
        <w:jc w:val="both"/>
        <w:rPr>
          <w:rFonts w:asciiTheme="minorHAnsi" w:hAnsiTheme="minorHAnsi" w:cstheme="minorHAnsi"/>
          <w:color w:val="000000" w:themeColor="text1"/>
          <w:lang w:eastAsia="en-IN" w:bidi="ar-SA"/>
        </w:rPr>
      </w:pPr>
      <w:r w:rsidRPr="00921269">
        <w:rPr>
          <w:rFonts w:asciiTheme="minorHAnsi" w:hAnsiTheme="minorHAnsi" w:cstheme="minorHAnsi"/>
          <w:iCs/>
          <w:color w:val="000000" w:themeColor="text1"/>
          <w:shd w:val="clear" w:color="auto" w:fill="FFFFFF"/>
          <w:lang w:val="en-US" w:eastAsia="en-IN" w:bidi="ar-SA"/>
        </w:rPr>
        <w:t xml:space="preserve">Provided that the provisions laid down in clause (B) of sub-rule (4) of rule 4 </w:t>
      </w:r>
      <w:r w:rsidR="00AF1B85" w:rsidRPr="00921269">
        <w:rPr>
          <w:rFonts w:asciiTheme="minorHAnsi" w:hAnsiTheme="minorHAnsi" w:cstheme="minorHAnsi"/>
          <w:iCs/>
          <w:color w:val="000000" w:themeColor="text1"/>
          <w:shd w:val="clear" w:color="auto" w:fill="FFFFFF"/>
          <w:lang w:val="en-US" w:eastAsia="en-IN" w:bidi="ar-SA"/>
        </w:rPr>
        <w:t>of the Sikkim</w:t>
      </w:r>
      <w:r w:rsidRPr="00921269">
        <w:rPr>
          <w:rFonts w:asciiTheme="minorHAnsi" w:hAnsiTheme="minorHAnsi" w:cstheme="minorHAnsi"/>
          <w:iCs/>
          <w:color w:val="000000" w:themeColor="text1"/>
          <w:shd w:val="clear" w:color="auto" w:fill="FFFFFF"/>
          <w:lang w:val="en-US" w:eastAsia="en-IN" w:bidi="ar-SA"/>
        </w:rPr>
        <w:t xml:space="preserve"> Government Establishment Rules, 19</w:t>
      </w:r>
      <w:r w:rsidRPr="00E3363E">
        <w:rPr>
          <w:rFonts w:asciiTheme="minorHAnsi" w:hAnsiTheme="minorHAnsi" w:cstheme="minorHAnsi"/>
          <w:iCs/>
          <w:color w:val="000000" w:themeColor="text1"/>
          <w:shd w:val="clear" w:color="auto" w:fill="FFFFFF"/>
          <w:lang w:val="en-US" w:eastAsia="en-IN" w:bidi="ar-SA"/>
        </w:rPr>
        <w:t xml:space="preserve">74 shall be applicable, mutatis </w:t>
      </w:r>
      <w:r w:rsidRPr="00921269">
        <w:rPr>
          <w:rFonts w:asciiTheme="minorHAnsi" w:hAnsiTheme="minorHAnsi" w:cstheme="minorHAnsi"/>
          <w:iCs/>
          <w:color w:val="000000" w:themeColor="text1"/>
          <w:shd w:val="clear" w:color="auto" w:fill="FFFFFF"/>
          <w:lang w:val="en-US" w:eastAsia="en-IN" w:bidi="ar-SA"/>
        </w:rPr>
        <w:t>mutandis, for</w:t>
      </w:r>
      <w:r w:rsidR="00AF1B85" w:rsidRPr="00921269">
        <w:rPr>
          <w:rFonts w:asciiTheme="minorHAnsi" w:hAnsiTheme="minorHAnsi" w:cstheme="minorHAnsi"/>
          <w:iCs/>
          <w:color w:val="000000" w:themeColor="text1"/>
          <w:shd w:val="clear" w:color="auto" w:fill="FFFFFF"/>
          <w:lang w:val="en-US" w:eastAsia="en-IN" w:bidi="ar-SA"/>
        </w:rPr>
        <w:t> appointment</w:t>
      </w:r>
      <w:r w:rsidRPr="00921269">
        <w:rPr>
          <w:rFonts w:asciiTheme="minorHAnsi" w:hAnsiTheme="minorHAnsi" w:cstheme="minorHAnsi"/>
          <w:iCs/>
          <w:color w:val="000000" w:themeColor="text1"/>
          <w:shd w:val="clear" w:color="auto" w:fill="FFFFFF"/>
          <w:lang w:val="en-US" w:eastAsia="en-IN" w:bidi="ar-SA"/>
        </w:rPr>
        <w:t xml:space="preserve"> through direct recruitment.</w:t>
      </w:r>
    </w:p>
    <w:p w:rsidR="00921269" w:rsidRPr="00E3363E" w:rsidRDefault="00921269" w:rsidP="00921269">
      <w:pPr>
        <w:shd w:val="clear" w:color="auto" w:fill="FFFFFF"/>
        <w:jc w:val="both"/>
        <w:rPr>
          <w:rFonts w:asciiTheme="minorHAnsi" w:hAnsiTheme="minorHAnsi" w:cstheme="minorHAnsi"/>
          <w:color w:val="222222"/>
          <w:sz w:val="19"/>
          <w:szCs w:val="19"/>
          <w:lang w:eastAsia="en-IN" w:bidi="ar-SA"/>
        </w:rPr>
      </w:pPr>
      <w:r w:rsidRPr="00921269">
        <w:rPr>
          <w:rFonts w:asciiTheme="minorHAnsi" w:hAnsiTheme="minorHAnsi" w:cstheme="minorHAnsi"/>
          <w:color w:val="444444"/>
          <w:sz w:val="23"/>
          <w:szCs w:val="23"/>
          <w:shd w:val="clear" w:color="auto" w:fill="FFFFFF"/>
          <w:lang w:val="en-US" w:eastAsia="en-IN" w:bidi="ar-SA"/>
        </w:rPr>
        <w:t> </w:t>
      </w:r>
    </w:p>
    <w:p w:rsidR="004B6761" w:rsidRPr="00E3363E" w:rsidRDefault="00B62EF7" w:rsidP="00ED4EB7">
      <w:pPr>
        <w:widowControl w:val="0"/>
        <w:spacing w:before="120" w:after="120" w:line="300" w:lineRule="exact"/>
        <w:ind w:left="720" w:hanging="720"/>
        <w:jc w:val="both"/>
        <w:rPr>
          <w:rFonts w:asciiTheme="minorHAnsi" w:hAnsiTheme="minorHAnsi" w:cstheme="minorHAnsi"/>
        </w:rPr>
      </w:pPr>
      <w:r w:rsidRPr="008D22B0">
        <w:rPr>
          <w:rFonts w:asciiTheme="minorHAnsi" w:hAnsiTheme="minorHAnsi" w:cstheme="minorHAnsi"/>
          <w:b/>
        </w:rPr>
        <w:t>8</w:t>
      </w:r>
      <w:r w:rsidRPr="00E3363E">
        <w:rPr>
          <w:rFonts w:asciiTheme="minorHAnsi" w:hAnsiTheme="minorHAnsi" w:cstheme="minorHAnsi"/>
        </w:rPr>
        <w:t xml:space="preserve">. </w:t>
      </w:r>
      <w:r w:rsidR="004B6761" w:rsidRPr="00E3363E">
        <w:rPr>
          <w:rFonts w:asciiTheme="minorHAnsi" w:hAnsiTheme="minorHAnsi" w:cstheme="minorHAnsi"/>
          <w:b/>
          <w:bCs/>
        </w:rPr>
        <w:t xml:space="preserve">Announcement of vacancies </w:t>
      </w:r>
    </w:p>
    <w:p w:rsidR="004B6761" w:rsidRPr="00E3363E" w:rsidRDefault="004B6761" w:rsidP="00ED4EB7">
      <w:pPr>
        <w:widowControl w:val="0"/>
        <w:spacing w:before="120" w:after="120" w:line="300" w:lineRule="exact"/>
        <w:ind w:left="240"/>
        <w:jc w:val="both"/>
        <w:rPr>
          <w:rFonts w:asciiTheme="minorHAnsi" w:hAnsiTheme="minorHAnsi" w:cstheme="minorHAnsi"/>
        </w:rPr>
      </w:pPr>
      <w:r w:rsidRPr="00E3363E">
        <w:rPr>
          <w:rFonts w:asciiTheme="minorHAnsi" w:hAnsiTheme="minorHAnsi" w:cstheme="minorHAnsi"/>
        </w:rPr>
        <w:t xml:space="preserve">Except as provided in these Regulations, the Appointing Authority shall advertise or </w:t>
      </w:r>
      <w:r w:rsidR="00AF1B85" w:rsidRPr="00E3363E">
        <w:rPr>
          <w:rFonts w:asciiTheme="minorHAnsi" w:hAnsiTheme="minorHAnsi" w:cstheme="minorHAnsi"/>
        </w:rPr>
        <w:t>cause to</w:t>
      </w:r>
      <w:r w:rsidRPr="00E3363E">
        <w:rPr>
          <w:rFonts w:asciiTheme="minorHAnsi" w:hAnsiTheme="minorHAnsi" w:cstheme="minorHAnsi"/>
        </w:rPr>
        <w:t xml:space="preserve"> be advertised for the vacancies to be filled in by direct recruitment on a regular basis.</w:t>
      </w:r>
    </w:p>
    <w:p w:rsidR="004B6761" w:rsidRPr="00E3363E" w:rsidRDefault="00596165" w:rsidP="00ED4EB7">
      <w:pPr>
        <w:widowControl w:val="0"/>
        <w:spacing w:before="120" w:after="120" w:line="300" w:lineRule="exact"/>
        <w:ind w:left="240"/>
        <w:jc w:val="both"/>
        <w:rPr>
          <w:rFonts w:asciiTheme="minorHAnsi" w:hAnsiTheme="minorHAnsi" w:cstheme="minorHAnsi"/>
        </w:rPr>
      </w:pPr>
      <w:r w:rsidRPr="00E3363E">
        <w:rPr>
          <w:rFonts w:asciiTheme="minorHAnsi" w:hAnsiTheme="minorHAnsi" w:cstheme="minorHAnsi"/>
        </w:rPr>
        <w:tab/>
      </w:r>
      <w:r w:rsidR="004B6761" w:rsidRPr="00E3363E">
        <w:rPr>
          <w:rFonts w:asciiTheme="minorHAnsi" w:hAnsiTheme="minorHAnsi" w:cstheme="minorHAnsi"/>
        </w:rPr>
        <w:t>Provided that the vacancies to be filled in by deputation shall be circulated to any Government department of the State Government and/or public sector undertakings.</w:t>
      </w:r>
    </w:p>
    <w:p w:rsidR="004B6761" w:rsidRPr="00E3363E" w:rsidRDefault="00B62EF7" w:rsidP="00ED4EB7">
      <w:pPr>
        <w:widowControl w:val="0"/>
        <w:spacing w:before="120" w:after="120" w:line="300" w:lineRule="exact"/>
        <w:jc w:val="both"/>
        <w:rPr>
          <w:rFonts w:asciiTheme="minorHAnsi" w:hAnsiTheme="minorHAnsi" w:cstheme="minorHAnsi"/>
          <w:b/>
          <w:bCs/>
        </w:rPr>
      </w:pPr>
      <w:r w:rsidRPr="00E3363E">
        <w:rPr>
          <w:rFonts w:asciiTheme="minorHAnsi" w:hAnsiTheme="minorHAnsi" w:cstheme="minorHAnsi"/>
          <w:b/>
          <w:bCs/>
        </w:rPr>
        <w:t xml:space="preserve">9. </w:t>
      </w:r>
      <w:r w:rsidR="004B6761" w:rsidRPr="00E3363E">
        <w:rPr>
          <w:rFonts w:asciiTheme="minorHAnsi" w:hAnsiTheme="minorHAnsi" w:cstheme="minorHAnsi"/>
          <w:b/>
          <w:bCs/>
        </w:rPr>
        <w:t>Reservation of posts</w:t>
      </w:r>
    </w:p>
    <w:p w:rsidR="004B6761" w:rsidRPr="00E3363E" w:rsidRDefault="00B62EF7" w:rsidP="00ED4EB7">
      <w:pPr>
        <w:widowControl w:val="0"/>
        <w:spacing w:before="120" w:after="120" w:line="300" w:lineRule="exact"/>
        <w:ind w:left="284" w:hanging="284"/>
        <w:jc w:val="both"/>
        <w:rPr>
          <w:rFonts w:asciiTheme="minorHAnsi" w:hAnsiTheme="minorHAnsi" w:cstheme="minorHAnsi"/>
        </w:rPr>
      </w:pPr>
      <w:r w:rsidRPr="00E3363E">
        <w:rPr>
          <w:rFonts w:asciiTheme="minorHAnsi" w:hAnsiTheme="minorHAnsi" w:cstheme="minorHAnsi"/>
        </w:rPr>
        <w:t xml:space="preserve">   </w:t>
      </w:r>
      <w:r w:rsidR="004B6761" w:rsidRPr="00E3363E">
        <w:rPr>
          <w:rFonts w:asciiTheme="minorHAnsi" w:hAnsiTheme="minorHAnsi" w:cstheme="minorHAnsi"/>
        </w:rPr>
        <w:t>Vacancies shall be reserved for such categories</w:t>
      </w:r>
      <w:r w:rsidR="004B6761" w:rsidRPr="00E3363E">
        <w:rPr>
          <w:rFonts w:asciiTheme="minorHAnsi" w:hAnsiTheme="minorHAnsi" w:cstheme="minorHAnsi"/>
          <w:color w:val="FF0000"/>
        </w:rPr>
        <w:t xml:space="preserve"> </w:t>
      </w:r>
      <w:r w:rsidR="004B6761" w:rsidRPr="00E3363E">
        <w:rPr>
          <w:rFonts w:asciiTheme="minorHAnsi" w:hAnsiTheme="minorHAnsi" w:cstheme="minorHAnsi"/>
          <w:color w:val="000000" w:themeColor="text1"/>
        </w:rPr>
        <w:t>of candidates</w:t>
      </w:r>
      <w:r w:rsidRPr="00E3363E">
        <w:rPr>
          <w:rFonts w:asciiTheme="minorHAnsi" w:hAnsiTheme="minorHAnsi" w:cstheme="minorHAnsi"/>
        </w:rPr>
        <w:t xml:space="preserve"> as may be so specified in the </w:t>
      </w:r>
      <w:r w:rsidR="004B6761" w:rsidRPr="00E3363E">
        <w:rPr>
          <w:rFonts w:asciiTheme="minorHAnsi" w:hAnsiTheme="minorHAnsi" w:cstheme="minorHAnsi"/>
        </w:rPr>
        <w:t xml:space="preserve">applicable policy of the State Government. </w:t>
      </w:r>
    </w:p>
    <w:p w:rsidR="00E050EE" w:rsidRPr="00E3363E" w:rsidRDefault="00B62EF7" w:rsidP="00ED4EB7">
      <w:pPr>
        <w:widowControl w:val="0"/>
        <w:spacing w:before="120" w:after="120" w:line="300" w:lineRule="exact"/>
        <w:jc w:val="both"/>
        <w:rPr>
          <w:rFonts w:asciiTheme="minorHAnsi" w:hAnsiTheme="minorHAnsi" w:cstheme="minorHAnsi"/>
        </w:rPr>
      </w:pPr>
      <w:r w:rsidRPr="00E3363E">
        <w:rPr>
          <w:rFonts w:asciiTheme="minorHAnsi" w:hAnsiTheme="minorHAnsi" w:cstheme="minorHAnsi"/>
          <w:b/>
          <w:bCs/>
        </w:rPr>
        <w:t xml:space="preserve">10. </w:t>
      </w:r>
      <w:r w:rsidR="004B6761" w:rsidRPr="00E3363E">
        <w:rPr>
          <w:rFonts w:asciiTheme="minorHAnsi" w:hAnsiTheme="minorHAnsi" w:cstheme="minorHAnsi"/>
          <w:b/>
          <w:bCs/>
        </w:rPr>
        <w:t>Medical Certificate</w:t>
      </w:r>
    </w:p>
    <w:p w:rsidR="004B6761" w:rsidRPr="00E3363E" w:rsidRDefault="004B6761" w:rsidP="00F5253C">
      <w:pPr>
        <w:pStyle w:val="ListParagraph"/>
        <w:widowControl w:val="0"/>
        <w:numPr>
          <w:ilvl w:val="0"/>
          <w:numId w:val="14"/>
        </w:numPr>
        <w:spacing w:before="120" w:after="120" w:line="300" w:lineRule="exact"/>
        <w:jc w:val="both"/>
        <w:rPr>
          <w:rFonts w:asciiTheme="minorHAnsi" w:hAnsiTheme="minorHAnsi" w:cstheme="minorHAnsi"/>
        </w:rPr>
      </w:pPr>
      <w:r w:rsidRPr="00E3363E">
        <w:rPr>
          <w:rFonts w:asciiTheme="minorHAnsi" w:hAnsiTheme="minorHAnsi" w:cstheme="minorHAnsi"/>
        </w:rPr>
        <w:t>Excepting in the case of deputation, or appointment on contract basis, all candidates shall, before their appointment, furnish a medical fitness certificate from a competent Medical Board as may be constituted in the STNM Hospital, Gangtok.</w:t>
      </w:r>
    </w:p>
    <w:p w:rsidR="004B6761" w:rsidRPr="00E3363E" w:rsidRDefault="004B6761" w:rsidP="00F5253C">
      <w:pPr>
        <w:pStyle w:val="ListParagraph"/>
        <w:widowControl w:val="0"/>
        <w:numPr>
          <w:ilvl w:val="0"/>
          <w:numId w:val="14"/>
        </w:numPr>
        <w:spacing w:before="120" w:after="120" w:line="300" w:lineRule="exact"/>
        <w:jc w:val="both"/>
        <w:rPr>
          <w:rFonts w:asciiTheme="minorHAnsi" w:hAnsiTheme="minorHAnsi" w:cstheme="minorHAnsi"/>
        </w:rPr>
      </w:pPr>
      <w:r w:rsidRPr="00E3363E">
        <w:rPr>
          <w:rFonts w:asciiTheme="minorHAnsi" w:hAnsiTheme="minorHAnsi" w:cstheme="minorHAnsi"/>
        </w:rPr>
        <w:t xml:space="preserve">All appointments, except appointment on deputation, shall be subject to verification of the character and antecedents, as may be decided by the Appointing Authority from time to time: </w:t>
      </w:r>
    </w:p>
    <w:p w:rsidR="004B6761" w:rsidRPr="00E3363E" w:rsidRDefault="00596165" w:rsidP="00ED4EB7">
      <w:pPr>
        <w:widowControl w:val="0"/>
        <w:spacing w:before="120" w:after="120" w:line="300" w:lineRule="exact"/>
        <w:ind w:left="720"/>
        <w:jc w:val="both"/>
        <w:rPr>
          <w:rFonts w:asciiTheme="minorHAnsi" w:hAnsiTheme="minorHAnsi" w:cstheme="minorHAnsi"/>
        </w:rPr>
      </w:pPr>
      <w:r w:rsidRPr="00E3363E">
        <w:rPr>
          <w:rFonts w:asciiTheme="minorHAnsi" w:hAnsiTheme="minorHAnsi" w:cstheme="minorHAnsi"/>
        </w:rPr>
        <w:tab/>
      </w:r>
      <w:r w:rsidR="004B6761" w:rsidRPr="00E3363E">
        <w:rPr>
          <w:rFonts w:asciiTheme="minorHAnsi" w:hAnsiTheme="minorHAnsi" w:cstheme="minorHAnsi"/>
        </w:rPr>
        <w:t>Provided such verifications shall not be applicable in case of candidates who are already in the employment of Government or public sector organizations prior to joining the Commission.</w:t>
      </w:r>
    </w:p>
    <w:p w:rsidR="004B6761" w:rsidRPr="00E3363E" w:rsidRDefault="00E050EE" w:rsidP="00ED4EB7">
      <w:pPr>
        <w:widowControl w:val="0"/>
        <w:spacing w:before="120" w:after="120" w:line="300" w:lineRule="exact"/>
        <w:jc w:val="both"/>
        <w:rPr>
          <w:rFonts w:asciiTheme="minorHAnsi" w:hAnsiTheme="minorHAnsi" w:cstheme="minorHAnsi"/>
          <w:b/>
          <w:bCs/>
        </w:rPr>
      </w:pPr>
      <w:r w:rsidRPr="008D22B0">
        <w:rPr>
          <w:rFonts w:asciiTheme="minorHAnsi" w:hAnsiTheme="minorHAnsi" w:cstheme="minorHAnsi"/>
          <w:b/>
        </w:rPr>
        <w:t>11.</w:t>
      </w:r>
      <w:r w:rsidRPr="00E3363E">
        <w:rPr>
          <w:rFonts w:asciiTheme="minorHAnsi" w:hAnsiTheme="minorHAnsi" w:cstheme="minorHAnsi"/>
        </w:rPr>
        <w:t xml:space="preserve"> </w:t>
      </w:r>
      <w:r w:rsidR="004B6761" w:rsidRPr="00E3363E">
        <w:rPr>
          <w:rFonts w:asciiTheme="minorHAnsi" w:hAnsiTheme="minorHAnsi" w:cstheme="minorHAnsi"/>
          <w:b/>
          <w:bCs/>
        </w:rPr>
        <w:t xml:space="preserve">Upper Age limit </w:t>
      </w:r>
    </w:p>
    <w:p w:rsidR="004B6761" w:rsidRPr="001D0008" w:rsidRDefault="004B6761" w:rsidP="00F5253C">
      <w:pPr>
        <w:pStyle w:val="ListParagraph"/>
        <w:widowControl w:val="0"/>
        <w:numPr>
          <w:ilvl w:val="0"/>
          <w:numId w:val="31"/>
        </w:numPr>
        <w:spacing w:before="120" w:after="120" w:line="300" w:lineRule="exact"/>
        <w:ind w:left="709" w:hanging="283"/>
        <w:jc w:val="both"/>
        <w:rPr>
          <w:rFonts w:asciiTheme="minorHAnsi" w:hAnsiTheme="minorHAnsi" w:cstheme="minorHAnsi"/>
          <w:b/>
        </w:rPr>
      </w:pPr>
      <w:r w:rsidRPr="001D0008">
        <w:rPr>
          <w:rFonts w:asciiTheme="minorHAnsi" w:hAnsiTheme="minorHAnsi" w:cstheme="minorHAnsi"/>
        </w:rPr>
        <w:t>The upper age limit for appointment to the posts</w:t>
      </w:r>
      <w:r w:rsidR="009161AE" w:rsidRPr="001D0008">
        <w:rPr>
          <w:rFonts w:asciiTheme="minorHAnsi" w:hAnsiTheme="minorHAnsi" w:cstheme="minorHAnsi"/>
        </w:rPr>
        <w:t xml:space="preserve"> </w:t>
      </w:r>
      <w:r w:rsidRPr="001D0008">
        <w:rPr>
          <w:rFonts w:asciiTheme="minorHAnsi" w:hAnsiTheme="minorHAnsi" w:cstheme="minorHAnsi"/>
        </w:rPr>
        <w:t xml:space="preserve">by direct recruitment on a regular basis shall be as prescribed in </w:t>
      </w:r>
      <w:r w:rsidRPr="001D0008">
        <w:rPr>
          <w:rFonts w:asciiTheme="minorHAnsi" w:hAnsiTheme="minorHAnsi" w:cstheme="minorHAnsi"/>
          <w:b/>
        </w:rPr>
        <w:t>Appendix-B.</w:t>
      </w:r>
    </w:p>
    <w:p w:rsidR="004B6761" w:rsidRPr="00E3363E" w:rsidRDefault="004B6761" w:rsidP="00ED4EB7">
      <w:pPr>
        <w:widowControl w:val="0"/>
        <w:spacing w:before="120" w:after="120" w:line="300" w:lineRule="exact"/>
        <w:ind w:left="720" w:hanging="720"/>
        <w:jc w:val="both"/>
        <w:rPr>
          <w:rFonts w:asciiTheme="minorHAnsi" w:hAnsiTheme="minorHAnsi" w:cstheme="minorHAnsi"/>
        </w:rPr>
      </w:pPr>
      <w:r w:rsidRPr="00E3363E">
        <w:rPr>
          <w:rFonts w:asciiTheme="minorHAnsi" w:hAnsiTheme="minorHAnsi" w:cstheme="minorHAnsi"/>
        </w:rPr>
        <w:tab/>
      </w:r>
      <w:r w:rsidR="001D0008">
        <w:rPr>
          <w:rFonts w:asciiTheme="minorHAnsi" w:hAnsiTheme="minorHAnsi" w:cstheme="minorHAnsi"/>
        </w:rPr>
        <w:tab/>
      </w:r>
      <w:r w:rsidRPr="00E3363E">
        <w:rPr>
          <w:rFonts w:asciiTheme="minorHAnsi" w:hAnsiTheme="minorHAnsi" w:cstheme="minorHAnsi"/>
        </w:rPr>
        <w:t>Provided that</w:t>
      </w:r>
      <w:r w:rsidR="00E050EE" w:rsidRPr="00E3363E">
        <w:rPr>
          <w:rFonts w:asciiTheme="minorHAnsi" w:hAnsiTheme="minorHAnsi" w:cstheme="minorHAnsi"/>
        </w:rPr>
        <w:t>,</w:t>
      </w:r>
      <w:r w:rsidRPr="00E3363E">
        <w:rPr>
          <w:rFonts w:asciiTheme="minorHAnsi" w:hAnsiTheme="minorHAnsi" w:cstheme="minorHAnsi"/>
        </w:rPr>
        <w:t xml:space="preserve"> in case a higher age limit is applicable to certain categories of candidates f</w:t>
      </w:r>
      <w:r w:rsidR="00E050EE" w:rsidRPr="00E3363E">
        <w:rPr>
          <w:rFonts w:asciiTheme="minorHAnsi" w:hAnsiTheme="minorHAnsi" w:cstheme="minorHAnsi"/>
        </w:rPr>
        <w:t>or appointment by the State Government</w:t>
      </w:r>
      <w:r w:rsidRPr="00E3363E">
        <w:rPr>
          <w:rFonts w:asciiTheme="minorHAnsi" w:hAnsiTheme="minorHAnsi" w:cstheme="minorHAnsi"/>
        </w:rPr>
        <w:t>, then such higher l</w:t>
      </w:r>
      <w:r w:rsidR="00E050EE" w:rsidRPr="00E3363E">
        <w:rPr>
          <w:rFonts w:asciiTheme="minorHAnsi" w:hAnsiTheme="minorHAnsi" w:cstheme="minorHAnsi"/>
        </w:rPr>
        <w:t>imit would apply to such person:</w:t>
      </w:r>
    </w:p>
    <w:p w:rsidR="004B6761" w:rsidRPr="00E3363E" w:rsidRDefault="00596165" w:rsidP="00ED4EB7">
      <w:pPr>
        <w:widowControl w:val="0"/>
        <w:spacing w:before="120" w:after="120" w:line="300" w:lineRule="exact"/>
        <w:ind w:left="720"/>
        <w:jc w:val="both"/>
        <w:rPr>
          <w:rFonts w:asciiTheme="minorHAnsi" w:hAnsiTheme="minorHAnsi" w:cstheme="minorHAnsi"/>
        </w:rPr>
      </w:pPr>
      <w:r w:rsidRPr="00E3363E">
        <w:rPr>
          <w:rFonts w:asciiTheme="minorHAnsi" w:hAnsiTheme="minorHAnsi" w:cstheme="minorHAnsi"/>
        </w:rPr>
        <w:tab/>
      </w:r>
      <w:r w:rsidR="004B6761" w:rsidRPr="00E3363E">
        <w:rPr>
          <w:rFonts w:asciiTheme="minorHAnsi" w:hAnsiTheme="minorHAnsi" w:cstheme="minorHAnsi"/>
        </w:rPr>
        <w:t>Provided further that the upper age limit shall not be applicable for appointment to the posts on deputation.</w:t>
      </w:r>
    </w:p>
    <w:p w:rsidR="004B6761" w:rsidRDefault="004B6761" w:rsidP="00F5253C">
      <w:pPr>
        <w:pStyle w:val="ListParagraph"/>
        <w:widowControl w:val="0"/>
        <w:numPr>
          <w:ilvl w:val="0"/>
          <w:numId w:val="31"/>
        </w:numPr>
        <w:spacing w:before="120" w:after="120" w:line="300" w:lineRule="exact"/>
        <w:ind w:left="709" w:hanging="283"/>
        <w:jc w:val="both"/>
        <w:rPr>
          <w:rFonts w:asciiTheme="minorHAnsi" w:hAnsiTheme="minorHAnsi" w:cstheme="minorHAnsi"/>
        </w:rPr>
      </w:pPr>
      <w:r w:rsidRPr="001D0008">
        <w:rPr>
          <w:rFonts w:asciiTheme="minorHAnsi" w:hAnsiTheme="minorHAnsi" w:cstheme="minorHAnsi"/>
        </w:rPr>
        <w:t>Persons retired on superannuation shall be eligible for appointment in the service of the Comm</w:t>
      </w:r>
      <w:r w:rsidR="00E050EE" w:rsidRPr="001D0008">
        <w:rPr>
          <w:rFonts w:asciiTheme="minorHAnsi" w:hAnsiTheme="minorHAnsi" w:cstheme="minorHAnsi"/>
        </w:rPr>
        <w:t xml:space="preserve">ission on </w:t>
      </w:r>
      <w:r w:rsidR="00F94CF6" w:rsidRPr="001D0008">
        <w:rPr>
          <w:rFonts w:asciiTheme="minorHAnsi" w:hAnsiTheme="minorHAnsi" w:cstheme="minorHAnsi"/>
        </w:rPr>
        <w:t>contract basis only and in such a case, the upper age limit shall not be applicable.</w:t>
      </w:r>
    </w:p>
    <w:p w:rsidR="00430225" w:rsidRPr="001D0008" w:rsidRDefault="00430225" w:rsidP="00430225">
      <w:pPr>
        <w:pStyle w:val="ListParagraph"/>
        <w:widowControl w:val="0"/>
        <w:spacing w:before="120" w:after="120" w:line="300" w:lineRule="exact"/>
        <w:ind w:left="709"/>
        <w:jc w:val="both"/>
        <w:rPr>
          <w:rFonts w:asciiTheme="minorHAnsi" w:hAnsiTheme="minorHAnsi" w:cstheme="minorHAnsi"/>
        </w:rPr>
      </w:pPr>
    </w:p>
    <w:p w:rsidR="00430225" w:rsidRDefault="00430225" w:rsidP="00ED4EB7">
      <w:pPr>
        <w:widowControl w:val="0"/>
        <w:spacing w:before="120" w:after="120" w:line="300" w:lineRule="exact"/>
        <w:jc w:val="both"/>
        <w:rPr>
          <w:rFonts w:asciiTheme="minorHAnsi" w:hAnsiTheme="minorHAnsi" w:cstheme="minorHAnsi"/>
          <w:b/>
          <w:bCs/>
        </w:rPr>
      </w:pPr>
    </w:p>
    <w:p w:rsidR="00E050EE" w:rsidRPr="00E3363E" w:rsidRDefault="00E050EE" w:rsidP="00ED4EB7">
      <w:pPr>
        <w:widowControl w:val="0"/>
        <w:spacing w:before="120" w:after="120" w:line="300" w:lineRule="exact"/>
        <w:jc w:val="both"/>
        <w:rPr>
          <w:rFonts w:asciiTheme="minorHAnsi" w:hAnsiTheme="minorHAnsi" w:cstheme="minorHAnsi"/>
          <w:b/>
          <w:bCs/>
        </w:rPr>
      </w:pPr>
      <w:r w:rsidRPr="00E3363E">
        <w:rPr>
          <w:rFonts w:asciiTheme="minorHAnsi" w:hAnsiTheme="minorHAnsi" w:cstheme="minorHAnsi"/>
          <w:b/>
          <w:bCs/>
        </w:rPr>
        <w:t xml:space="preserve">12. </w:t>
      </w:r>
      <w:r w:rsidR="004B6761" w:rsidRPr="00E3363E">
        <w:rPr>
          <w:rFonts w:asciiTheme="minorHAnsi" w:hAnsiTheme="minorHAnsi" w:cstheme="minorHAnsi"/>
          <w:b/>
          <w:bCs/>
        </w:rPr>
        <w:t>Probation</w:t>
      </w:r>
    </w:p>
    <w:p w:rsidR="00E050EE" w:rsidRPr="008D22B0" w:rsidRDefault="004B6761" w:rsidP="00F5253C">
      <w:pPr>
        <w:pStyle w:val="ListParagraph"/>
        <w:widowControl w:val="0"/>
        <w:numPr>
          <w:ilvl w:val="0"/>
          <w:numId w:val="15"/>
        </w:numPr>
        <w:spacing w:before="120" w:after="120" w:line="300" w:lineRule="exact"/>
        <w:jc w:val="both"/>
        <w:rPr>
          <w:rFonts w:asciiTheme="minorHAnsi" w:hAnsiTheme="minorHAnsi" w:cstheme="minorHAnsi"/>
        </w:rPr>
      </w:pPr>
      <w:r w:rsidRPr="008D22B0">
        <w:rPr>
          <w:rFonts w:asciiTheme="minorHAnsi" w:hAnsiTheme="minorHAnsi" w:cstheme="minorHAnsi"/>
        </w:rPr>
        <w:t xml:space="preserve">Except as provided in these Regulations, a candidate appointed by direct </w:t>
      </w:r>
      <w:r w:rsidR="001054EA" w:rsidRPr="008D22B0">
        <w:rPr>
          <w:rFonts w:asciiTheme="minorHAnsi" w:hAnsiTheme="minorHAnsi" w:cstheme="minorHAnsi"/>
        </w:rPr>
        <w:t>recruitment on</w:t>
      </w:r>
      <w:r w:rsidRPr="008D22B0">
        <w:rPr>
          <w:rFonts w:asciiTheme="minorHAnsi" w:hAnsiTheme="minorHAnsi" w:cstheme="minorHAnsi"/>
        </w:rPr>
        <w:t xml:space="preserve"> a regular basis shall be on probation for a period of one year. </w:t>
      </w:r>
    </w:p>
    <w:p w:rsidR="00E050EE" w:rsidRPr="00E3363E" w:rsidRDefault="004B6761" w:rsidP="00F5253C">
      <w:pPr>
        <w:pStyle w:val="ListParagraph"/>
        <w:widowControl w:val="0"/>
        <w:numPr>
          <w:ilvl w:val="0"/>
          <w:numId w:val="15"/>
        </w:numPr>
        <w:spacing w:before="120" w:after="120" w:line="300" w:lineRule="exact"/>
        <w:jc w:val="both"/>
        <w:rPr>
          <w:rFonts w:asciiTheme="minorHAnsi" w:hAnsiTheme="minorHAnsi" w:cstheme="minorHAnsi"/>
        </w:rPr>
      </w:pPr>
      <w:r w:rsidRPr="00E3363E">
        <w:rPr>
          <w:rFonts w:asciiTheme="minorHAnsi" w:hAnsiTheme="minorHAnsi" w:cstheme="minorHAnsi"/>
        </w:rPr>
        <w:t>The Appointing Authority may extend the period of probation for such period not exceeding one year, as it may deem appropriate, based on the performance of the probationer during the period of probation.</w:t>
      </w:r>
    </w:p>
    <w:p w:rsidR="00E050EE" w:rsidRPr="00E3363E" w:rsidRDefault="004B6761" w:rsidP="00F5253C">
      <w:pPr>
        <w:pStyle w:val="ListParagraph"/>
        <w:widowControl w:val="0"/>
        <w:numPr>
          <w:ilvl w:val="0"/>
          <w:numId w:val="15"/>
        </w:numPr>
        <w:spacing w:before="120" w:after="120" w:line="300" w:lineRule="exact"/>
        <w:jc w:val="both"/>
        <w:rPr>
          <w:rFonts w:asciiTheme="minorHAnsi" w:hAnsiTheme="minorHAnsi" w:cstheme="minorHAnsi"/>
        </w:rPr>
      </w:pPr>
      <w:r w:rsidRPr="00E3363E">
        <w:rPr>
          <w:rFonts w:asciiTheme="minorHAnsi" w:hAnsiTheme="minorHAnsi" w:cstheme="minorHAnsi"/>
        </w:rPr>
        <w:t xml:space="preserve">A probationer may be summarily discharged by the Appointing Authority during the period of probation initially fixed or subsequently extended, as the case may be, if his performance, in the opinion of the Appointing Authority, is unsatisfactory. </w:t>
      </w:r>
    </w:p>
    <w:p w:rsidR="00E050EE" w:rsidRPr="00E3363E" w:rsidRDefault="004B6761" w:rsidP="00F5253C">
      <w:pPr>
        <w:pStyle w:val="ListParagraph"/>
        <w:widowControl w:val="0"/>
        <w:numPr>
          <w:ilvl w:val="0"/>
          <w:numId w:val="15"/>
        </w:numPr>
        <w:spacing w:before="120" w:after="120" w:line="300" w:lineRule="exact"/>
        <w:jc w:val="both"/>
        <w:rPr>
          <w:rFonts w:asciiTheme="minorHAnsi" w:hAnsiTheme="minorHAnsi" w:cstheme="minorHAnsi"/>
        </w:rPr>
      </w:pPr>
      <w:r w:rsidRPr="00E3363E">
        <w:rPr>
          <w:rFonts w:asciiTheme="minorHAnsi" w:hAnsiTheme="minorHAnsi" w:cstheme="minorHAnsi"/>
        </w:rPr>
        <w:t>A probationer so discharged from service shall not be entitled to any compensation upon such discharge.</w:t>
      </w:r>
    </w:p>
    <w:p w:rsidR="004B6761" w:rsidRPr="00E3363E" w:rsidRDefault="004B6761" w:rsidP="00F5253C">
      <w:pPr>
        <w:pStyle w:val="ListParagraph"/>
        <w:widowControl w:val="0"/>
        <w:numPr>
          <w:ilvl w:val="0"/>
          <w:numId w:val="15"/>
        </w:numPr>
        <w:spacing w:before="120" w:after="120" w:line="300" w:lineRule="exact"/>
        <w:jc w:val="both"/>
        <w:rPr>
          <w:rFonts w:asciiTheme="minorHAnsi" w:hAnsiTheme="minorHAnsi" w:cstheme="minorHAnsi"/>
        </w:rPr>
      </w:pPr>
      <w:r w:rsidRPr="00E3363E">
        <w:rPr>
          <w:rFonts w:asciiTheme="minorHAnsi" w:hAnsiTheme="minorHAnsi" w:cstheme="minorHAnsi"/>
        </w:rPr>
        <w:t>The period of probation shall not include the period spent on earned leave, extraordinary leave, medical leave and the period of unauthorized absence but shall include any period spent on casual leave.</w:t>
      </w:r>
    </w:p>
    <w:p w:rsidR="004B6761" w:rsidRPr="00E3363E" w:rsidRDefault="00E050EE" w:rsidP="00ED4EB7">
      <w:pPr>
        <w:widowControl w:val="0"/>
        <w:spacing w:before="120" w:after="120" w:line="300" w:lineRule="exact"/>
        <w:jc w:val="both"/>
        <w:rPr>
          <w:rFonts w:asciiTheme="minorHAnsi" w:hAnsiTheme="minorHAnsi" w:cstheme="minorHAnsi"/>
        </w:rPr>
      </w:pPr>
      <w:r w:rsidRPr="00E3363E">
        <w:rPr>
          <w:rFonts w:asciiTheme="minorHAnsi" w:hAnsiTheme="minorHAnsi" w:cstheme="minorHAnsi"/>
          <w:b/>
          <w:bCs/>
        </w:rPr>
        <w:t xml:space="preserve">13. </w:t>
      </w:r>
      <w:r w:rsidR="004B6761" w:rsidRPr="00E3363E">
        <w:rPr>
          <w:rFonts w:asciiTheme="minorHAnsi" w:hAnsiTheme="minorHAnsi" w:cstheme="minorHAnsi"/>
          <w:b/>
          <w:bCs/>
        </w:rPr>
        <w:t>Seniority</w:t>
      </w:r>
    </w:p>
    <w:p w:rsidR="004B6761" w:rsidRPr="00E3363E" w:rsidRDefault="00E050EE" w:rsidP="00ED4EB7">
      <w:pPr>
        <w:widowControl w:val="0"/>
        <w:spacing w:before="120" w:after="120" w:line="300" w:lineRule="exact"/>
        <w:ind w:left="720" w:hanging="720"/>
        <w:jc w:val="both"/>
        <w:rPr>
          <w:rFonts w:asciiTheme="minorHAnsi" w:hAnsiTheme="minorHAnsi" w:cstheme="minorHAnsi"/>
        </w:rPr>
      </w:pPr>
      <w:r w:rsidRPr="00E3363E">
        <w:rPr>
          <w:rFonts w:asciiTheme="minorHAnsi" w:hAnsiTheme="minorHAnsi" w:cstheme="minorHAnsi"/>
        </w:rPr>
        <w:tab/>
      </w:r>
      <w:r w:rsidR="004B6761" w:rsidRPr="00E3363E">
        <w:rPr>
          <w:rFonts w:asciiTheme="minorHAnsi" w:hAnsiTheme="minorHAnsi" w:cstheme="minorHAnsi"/>
        </w:rPr>
        <w:t>The seniority of an employee in a particular post shall be r</w:t>
      </w:r>
      <w:r w:rsidRPr="00E3363E">
        <w:rPr>
          <w:rFonts w:asciiTheme="minorHAnsi" w:hAnsiTheme="minorHAnsi" w:cstheme="minorHAnsi"/>
        </w:rPr>
        <w:t xml:space="preserve">eckoned from the date of </w:t>
      </w:r>
      <w:r w:rsidR="008D22B0">
        <w:rPr>
          <w:rFonts w:asciiTheme="minorHAnsi" w:hAnsiTheme="minorHAnsi" w:cstheme="minorHAnsi"/>
        </w:rPr>
        <w:t>his</w:t>
      </w:r>
      <w:r w:rsidR="00430225">
        <w:rPr>
          <w:rFonts w:asciiTheme="minorHAnsi" w:hAnsiTheme="minorHAnsi" w:cstheme="minorHAnsi"/>
        </w:rPr>
        <w:t>/</w:t>
      </w:r>
      <w:r w:rsidR="008D22B0">
        <w:rPr>
          <w:rFonts w:asciiTheme="minorHAnsi" w:hAnsiTheme="minorHAnsi" w:cstheme="minorHAnsi"/>
          <w:color w:val="000000" w:themeColor="text1"/>
        </w:rPr>
        <w:t>her</w:t>
      </w:r>
      <w:r w:rsidRPr="00E3363E">
        <w:rPr>
          <w:rFonts w:asciiTheme="minorHAnsi" w:hAnsiTheme="minorHAnsi" w:cstheme="minorHAnsi"/>
        </w:rPr>
        <w:t xml:space="preserve"> </w:t>
      </w:r>
      <w:r w:rsidR="004B6761" w:rsidRPr="00E3363E">
        <w:rPr>
          <w:rFonts w:asciiTheme="minorHAnsi" w:hAnsiTheme="minorHAnsi" w:cstheme="minorHAnsi"/>
        </w:rPr>
        <w:t>appointment in that post and subject to placement in the merit list recommended by the Selection Committee.</w:t>
      </w:r>
    </w:p>
    <w:p w:rsidR="004B6761" w:rsidRPr="00E3363E" w:rsidRDefault="005B6301" w:rsidP="00ED4EB7">
      <w:pPr>
        <w:widowControl w:val="0"/>
        <w:spacing w:before="120" w:after="120" w:line="300" w:lineRule="exact"/>
        <w:ind w:left="720"/>
        <w:jc w:val="both"/>
        <w:rPr>
          <w:rFonts w:asciiTheme="minorHAnsi" w:hAnsiTheme="minorHAnsi" w:cstheme="minorHAnsi"/>
        </w:rPr>
      </w:pPr>
      <w:r w:rsidRPr="00E3363E">
        <w:rPr>
          <w:rFonts w:asciiTheme="minorHAnsi" w:hAnsiTheme="minorHAnsi" w:cstheme="minorHAnsi"/>
        </w:rPr>
        <w:tab/>
      </w:r>
      <w:r w:rsidR="004B6761" w:rsidRPr="00E3363E">
        <w:rPr>
          <w:rFonts w:asciiTheme="minorHAnsi" w:hAnsiTheme="minorHAnsi" w:cstheme="minorHAnsi"/>
        </w:rPr>
        <w:t>Provided that, such date shall be reckoned as the date of appointment in the Commission in case of employees who are already in service with the Commission prior to the formulation of these Regulations.</w:t>
      </w:r>
    </w:p>
    <w:p w:rsidR="004B6761" w:rsidRDefault="00E050EE" w:rsidP="00ED4EB7">
      <w:pPr>
        <w:widowControl w:val="0"/>
        <w:spacing w:before="120" w:after="120" w:line="300" w:lineRule="exact"/>
        <w:jc w:val="both"/>
        <w:rPr>
          <w:rFonts w:asciiTheme="minorHAnsi" w:hAnsiTheme="minorHAnsi" w:cstheme="minorHAnsi"/>
          <w:b/>
          <w:bCs/>
        </w:rPr>
      </w:pPr>
      <w:r w:rsidRPr="00E3363E">
        <w:rPr>
          <w:rFonts w:asciiTheme="minorHAnsi" w:hAnsiTheme="minorHAnsi" w:cstheme="minorHAnsi"/>
          <w:b/>
          <w:bCs/>
        </w:rPr>
        <w:t xml:space="preserve">14. </w:t>
      </w:r>
      <w:r w:rsidR="004B6761" w:rsidRPr="00E3363E">
        <w:rPr>
          <w:rFonts w:asciiTheme="minorHAnsi" w:hAnsiTheme="minorHAnsi" w:cstheme="minorHAnsi"/>
          <w:b/>
          <w:bCs/>
        </w:rPr>
        <w:t xml:space="preserve">Selection Committee </w:t>
      </w:r>
    </w:p>
    <w:p w:rsidR="00CA0B83" w:rsidRDefault="00CA0B83" w:rsidP="00CA0B83">
      <w:pPr>
        <w:widowControl w:val="0"/>
        <w:spacing w:before="120" w:after="120" w:line="300" w:lineRule="exact"/>
        <w:ind w:firstLine="360"/>
        <w:jc w:val="both"/>
        <w:rPr>
          <w:rFonts w:asciiTheme="minorHAnsi" w:hAnsiTheme="minorHAnsi" w:cstheme="minorHAnsi"/>
        </w:rPr>
      </w:pPr>
      <w:r w:rsidRPr="00CA0B83">
        <w:rPr>
          <w:rFonts w:asciiTheme="minorHAnsi" w:hAnsiTheme="minorHAnsi" w:cstheme="minorHAnsi"/>
          <w:bCs/>
        </w:rPr>
        <w:t>(1).</w:t>
      </w:r>
      <w:r>
        <w:rPr>
          <w:rFonts w:asciiTheme="minorHAnsi" w:hAnsiTheme="minorHAnsi" w:cstheme="minorHAnsi"/>
          <w:b/>
          <w:bCs/>
        </w:rPr>
        <w:t xml:space="preserve"> </w:t>
      </w:r>
      <w:r w:rsidR="004B6761" w:rsidRPr="008D22B0">
        <w:rPr>
          <w:rFonts w:asciiTheme="minorHAnsi" w:hAnsiTheme="minorHAnsi" w:cstheme="minorHAnsi"/>
        </w:rPr>
        <w:t xml:space="preserve">All appointments to the various posts except that of Secretary, by nomination on a </w:t>
      </w:r>
    </w:p>
    <w:p w:rsidR="00E050EE" w:rsidRDefault="00CA0B83" w:rsidP="00CA0B83">
      <w:pPr>
        <w:widowControl w:val="0"/>
        <w:spacing w:before="120" w:after="120" w:line="300" w:lineRule="exact"/>
        <w:jc w:val="both"/>
        <w:rPr>
          <w:rFonts w:asciiTheme="minorHAnsi" w:hAnsiTheme="minorHAnsi" w:cstheme="minorHAnsi"/>
        </w:rPr>
      </w:pPr>
      <w:r>
        <w:rPr>
          <w:rFonts w:asciiTheme="minorHAnsi" w:hAnsiTheme="minorHAnsi" w:cstheme="minorHAnsi"/>
        </w:rPr>
        <w:t xml:space="preserve">             </w:t>
      </w:r>
      <w:r w:rsidR="004B6761" w:rsidRPr="008D22B0">
        <w:rPr>
          <w:rFonts w:asciiTheme="minorHAnsi" w:hAnsiTheme="minorHAnsi" w:cstheme="minorHAnsi"/>
        </w:rPr>
        <w:t>regular basis, shall be made on the recommendations of the Selection Committee.</w:t>
      </w:r>
    </w:p>
    <w:p w:rsidR="00CA0B83" w:rsidRDefault="00CA0B83" w:rsidP="00CA0B83">
      <w:pPr>
        <w:widowControl w:val="0"/>
        <w:spacing w:before="120" w:after="120" w:line="300" w:lineRule="exact"/>
        <w:ind w:firstLine="360"/>
        <w:jc w:val="both"/>
        <w:rPr>
          <w:rFonts w:asciiTheme="minorHAnsi" w:hAnsiTheme="minorHAnsi" w:cstheme="minorHAnsi"/>
        </w:rPr>
      </w:pPr>
      <w:r>
        <w:rPr>
          <w:rFonts w:asciiTheme="minorHAnsi" w:eastAsia="Calibri" w:hAnsiTheme="minorHAnsi" w:cstheme="minorHAnsi"/>
          <w:sz w:val="22"/>
          <w:szCs w:val="22"/>
          <w:lang w:bidi="ar-SA"/>
        </w:rPr>
        <w:t xml:space="preserve">(2). </w:t>
      </w:r>
      <w:r w:rsidR="004B6761" w:rsidRPr="00CA0B83">
        <w:rPr>
          <w:rFonts w:asciiTheme="minorHAnsi" w:hAnsiTheme="minorHAnsi" w:cstheme="minorHAnsi"/>
        </w:rPr>
        <w:t xml:space="preserve">The Selection Committee for the purpose of recruitment to </w:t>
      </w:r>
      <w:r w:rsidR="00E050EE" w:rsidRPr="00CA0B83">
        <w:rPr>
          <w:rFonts w:asciiTheme="minorHAnsi" w:hAnsiTheme="minorHAnsi" w:cstheme="minorHAnsi"/>
        </w:rPr>
        <w:t xml:space="preserve">the </w:t>
      </w:r>
      <w:r w:rsidR="004B6761" w:rsidRPr="00CA0B83">
        <w:rPr>
          <w:rFonts w:asciiTheme="minorHAnsi" w:hAnsiTheme="minorHAnsi" w:cstheme="minorHAnsi"/>
        </w:rPr>
        <w:t xml:space="preserve">posts of Officer </w:t>
      </w:r>
    </w:p>
    <w:p w:rsidR="004B6761" w:rsidRPr="00CA0B83" w:rsidRDefault="00CA0B83" w:rsidP="00CA0B83">
      <w:pPr>
        <w:widowControl w:val="0"/>
        <w:spacing w:before="120" w:after="120" w:line="300" w:lineRule="exact"/>
        <w:ind w:firstLine="360"/>
        <w:jc w:val="both"/>
        <w:rPr>
          <w:rFonts w:asciiTheme="minorHAnsi" w:hAnsiTheme="minorHAnsi" w:cstheme="minorHAnsi"/>
        </w:rPr>
      </w:pPr>
      <w:r>
        <w:rPr>
          <w:rFonts w:asciiTheme="minorHAnsi" w:hAnsiTheme="minorHAnsi" w:cstheme="minorHAnsi"/>
        </w:rPr>
        <w:t xml:space="preserve">       </w:t>
      </w:r>
      <w:r w:rsidR="004B6761" w:rsidRPr="00CA0B83">
        <w:rPr>
          <w:rFonts w:asciiTheme="minorHAnsi" w:hAnsiTheme="minorHAnsi" w:cstheme="minorHAnsi"/>
        </w:rPr>
        <w:t>Category shall comprise of-</w:t>
      </w:r>
      <w:r w:rsidR="00E050EE" w:rsidRPr="00CA0B83">
        <w:rPr>
          <w:rFonts w:asciiTheme="minorHAnsi" w:hAnsiTheme="minorHAnsi" w:cstheme="minorHAnsi"/>
        </w:rPr>
        <w:t>,</w:t>
      </w:r>
    </w:p>
    <w:p w:rsidR="004B6761" w:rsidRPr="00E3363E" w:rsidRDefault="004B6761" w:rsidP="00ED4EB7">
      <w:pPr>
        <w:widowControl w:val="0"/>
        <w:spacing w:before="120" w:after="120" w:line="300" w:lineRule="exact"/>
        <w:ind w:left="720" w:hanging="720"/>
        <w:jc w:val="both"/>
        <w:rPr>
          <w:rFonts w:asciiTheme="minorHAnsi" w:hAnsiTheme="minorHAnsi" w:cstheme="minorHAnsi"/>
        </w:rPr>
      </w:pPr>
      <w:r w:rsidRPr="00E3363E">
        <w:rPr>
          <w:rFonts w:asciiTheme="minorHAnsi" w:hAnsiTheme="minorHAnsi" w:cstheme="minorHAnsi"/>
        </w:rPr>
        <w:tab/>
        <w:t>(i)</w:t>
      </w:r>
      <w:r w:rsidRPr="00E3363E">
        <w:rPr>
          <w:rFonts w:asciiTheme="minorHAnsi" w:hAnsiTheme="minorHAnsi" w:cstheme="minorHAnsi"/>
        </w:rPr>
        <w:tab/>
        <w:t>The Secretary,</w:t>
      </w:r>
    </w:p>
    <w:p w:rsidR="004B6761" w:rsidRPr="00E3363E" w:rsidRDefault="004B6761" w:rsidP="00ED4EB7">
      <w:pPr>
        <w:widowControl w:val="0"/>
        <w:spacing w:before="120" w:after="120" w:line="300" w:lineRule="exact"/>
        <w:ind w:left="1440" w:hanging="720"/>
        <w:jc w:val="both"/>
        <w:rPr>
          <w:rFonts w:asciiTheme="minorHAnsi" w:hAnsiTheme="minorHAnsi" w:cstheme="minorHAnsi"/>
        </w:rPr>
      </w:pPr>
      <w:r w:rsidRPr="00E3363E">
        <w:rPr>
          <w:rFonts w:asciiTheme="minorHAnsi" w:hAnsiTheme="minorHAnsi" w:cstheme="minorHAnsi"/>
        </w:rPr>
        <w:t>(ii)</w:t>
      </w:r>
      <w:r w:rsidRPr="00E3363E">
        <w:rPr>
          <w:rFonts w:asciiTheme="minorHAnsi" w:hAnsiTheme="minorHAnsi" w:cstheme="minorHAnsi"/>
        </w:rPr>
        <w:tab/>
        <w:t>One representative, not below the Grade of Additional Secretary, each of the following Departments of the State Government, namely,-</w:t>
      </w:r>
    </w:p>
    <w:p w:rsidR="004B6761" w:rsidRPr="00E3363E" w:rsidRDefault="004B6761" w:rsidP="00F5253C">
      <w:pPr>
        <w:pStyle w:val="ListParagraph"/>
        <w:widowControl w:val="0"/>
        <w:numPr>
          <w:ilvl w:val="0"/>
          <w:numId w:val="2"/>
        </w:numPr>
        <w:spacing w:before="120" w:after="120" w:line="300" w:lineRule="exact"/>
        <w:ind w:left="1800"/>
        <w:jc w:val="both"/>
        <w:rPr>
          <w:rFonts w:asciiTheme="minorHAnsi" w:hAnsiTheme="minorHAnsi" w:cstheme="minorHAnsi"/>
          <w:sz w:val="24"/>
          <w:szCs w:val="24"/>
        </w:rPr>
      </w:pPr>
      <w:r w:rsidRPr="00E3363E">
        <w:rPr>
          <w:rFonts w:asciiTheme="minorHAnsi" w:hAnsiTheme="minorHAnsi" w:cstheme="minorHAnsi"/>
          <w:sz w:val="24"/>
          <w:szCs w:val="24"/>
        </w:rPr>
        <w:t xml:space="preserve">Energy </w:t>
      </w:r>
      <w:r w:rsidR="00E050EE" w:rsidRPr="00E3363E">
        <w:rPr>
          <w:rFonts w:asciiTheme="minorHAnsi" w:hAnsiTheme="minorHAnsi" w:cstheme="minorHAnsi"/>
          <w:sz w:val="24"/>
          <w:szCs w:val="24"/>
        </w:rPr>
        <w:t>and</w:t>
      </w:r>
      <w:r w:rsidRPr="00E3363E">
        <w:rPr>
          <w:rFonts w:asciiTheme="minorHAnsi" w:hAnsiTheme="minorHAnsi" w:cstheme="minorHAnsi"/>
          <w:sz w:val="24"/>
          <w:szCs w:val="24"/>
        </w:rPr>
        <w:t xml:space="preserve"> Power Department, Government of Sikkim,</w:t>
      </w:r>
    </w:p>
    <w:p w:rsidR="004B6761" w:rsidRPr="00E3363E" w:rsidRDefault="004B6761" w:rsidP="00F5253C">
      <w:pPr>
        <w:pStyle w:val="ListParagraph"/>
        <w:widowControl w:val="0"/>
        <w:numPr>
          <w:ilvl w:val="0"/>
          <w:numId w:val="2"/>
        </w:numPr>
        <w:spacing w:before="120" w:after="120" w:line="300" w:lineRule="exact"/>
        <w:ind w:left="1800"/>
        <w:jc w:val="both"/>
        <w:rPr>
          <w:rFonts w:asciiTheme="minorHAnsi" w:hAnsiTheme="minorHAnsi" w:cstheme="minorHAnsi"/>
          <w:sz w:val="24"/>
          <w:szCs w:val="24"/>
        </w:rPr>
      </w:pPr>
      <w:r w:rsidRPr="00E3363E">
        <w:rPr>
          <w:rFonts w:asciiTheme="minorHAnsi" w:hAnsiTheme="minorHAnsi" w:cstheme="minorHAnsi"/>
          <w:sz w:val="24"/>
          <w:szCs w:val="24"/>
        </w:rPr>
        <w:t xml:space="preserve">Department of Personnel, </w:t>
      </w:r>
      <w:r w:rsidRPr="00E3363E">
        <w:rPr>
          <w:rFonts w:asciiTheme="minorHAnsi" w:hAnsiTheme="minorHAnsi" w:cstheme="minorHAnsi"/>
          <w:color w:val="000000" w:themeColor="text1"/>
          <w:sz w:val="24"/>
          <w:szCs w:val="24"/>
        </w:rPr>
        <w:t>A</w:t>
      </w:r>
      <w:r w:rsidR="001F670D" w:rsidRPr="00E3363E">
        <w:rPr>
          <w:rFonts w:asciiTheme="minorHAnsi" w:hAnsiTheme="minorHAnsi" w:cstheme="minorHAnsi"/>
          <w:color w:val="000000" w:themeColor="text1"/>
          <w:sz w:val="24"/>
          <w:szCs w:val="24"/>
        </w:rPr>
        <w:t xml:space="preserve">dministrative </w:t>
      </w:r>
      <w:r w:rsidRPr="00E3363E">
        <w:rPr>
          <w:rFonts w:asciiTheme="minorHAnsi" w:hAnsiTheme="minorHAnsi" w:cstheme="minorHAnsi"/>
          <w:color w:val="000000" w:themeColor="text1"/>
          <w:sz w:val="24"/>
          <w:szCs w:val="24"/>
        </w:rPr>
        <w:t>R</w:t>
      </w:r>
      <w:r w:rsidR="001F670D" w:rsidRPr="00E3363E">
        <w:rPr>
          <w:rFonts w:asciiTheme="minorHAnsi" w:hAnsiTheme="minorHAnsi" w:cstheme="minorHAnsi"/>
          <w:color w:val="000000" w:themeColor="text1"/>
          <w:sz w:val="24"/>
          <w:szCs w:val="24"/>
        </w:rPr>
        <w:t>eforms</w:t>
      </w:r>
      <w:r w:rsidR="00DB6EC5" w:rsidRPr="00E3363E">
        <w:rPr>
          <w:rFonts w:asciiTheme="minorHAnsi" w:hAnsiTheme="minorHAnsi" w:cstheme="minorHAnsi"/>
          <w:color w:val="000000" w:themeColor="text1"/>
          <w:sz w:val="24"/>
          <w:szCs w:val="24"/>
        </w:rPr>
        <w:t xml:space="preserve"> and </w:t>
      </w:r>
      <w:r w:rsidR="00DB6EC5" w:rsidRPr="00E3363E">
        <w:rPr>
          <w:rFonts w:asciiTheme="minorHAnsi" w:hAnsiTheme="minorHAnsi" w:cstheme="minorHAnsi"/>
          <w:sz w:val="24"/>
          <w:szCs w:val="24"/>
        </w:rPr>
        <w:t xml:space="preserve">Training, </w:t>
      </w:r>
      <w:r w:rsidRPr="00E3363E">
        <w:rPr>
          <w:rFonts w:asciiTheme="minorHAnsi" w:hAnsiTheme="minorHAnsi" w:cstheme="minorHAnsi"/>
          <w:sz w:val="24"/>
          <w:szCs w:val="24"/>
        </w:rPr>
        <w:t>Government of Sikkim;</w:t>
      </w:r>
    </w:p>
    <w:p w:rsidR="004B6761" w:rsidRPr="00E3363E" w:rsidRDefault="004B6761" w:rsidP="00F5253C">
      <w:pPr>
        <w:pStyle w:val="ListParagraph"/>
        <w:widowControl w:val="0"/>
        <w:numPr>
          <w:ilvl w:val="0"/>
          <w:numId w:val="2"/>
        </w:numPr>
        <w:spacing w:before="120" w:after="120" w:line="300" w:lineRule="exact"/>
        <w:ind w:left="1800"/>
        <w:jc w:val="both"/>
        <w:rPr>
          <w:rFonts w:asciiTheme="minorHAnsi" w:hAnsiTheme="minorHAnsi" w:cstheme="minorHAnsi"/>
          <w:sz w:val="24"/>
          <w:szCs w:val="24"/>
        </w:rPr>
      </w:pPr>
      <w:r w:rsidRPr="00E3363E">
        <w:rPr>
          <w:rFonts w:asciiTheme="minorHAnsi" w:hAnsiTheme="minorHAnsi" w:cstheme="minorHAnsi"/>
          <w:sz w:val="24"/>
          <w:szCs w:val="24"/>
        </w:rPr>
        <w:t xml:space="preserve">Finance, Revenue </w:t>
      </w:r>
      <w:r w:rsidR="00FD2DE3" w:rsidRPr="00E3363E">
        <w:rPr>
          <w:rFonts w:asciiTheme="minorHAnsi" w:hAnsiTheme="minorHAnsi" w:cstheme="minorHAnsi"/>
          <w:sz w:val="24"/>
          <w:szCs w:val="24"/>
        </w:rPr>
        <w:t>and</w:t>
      </w:r>
      <w:r w:rsidRPr="00E3363E">
        <w:rPr>
          <w:rFonts w:asciiTheme="minorHAnsi" w:hAnsiTheme="minorHAnsi" w:cstheme="minorHAnsi"/>
          <w:sz w:val="24"/>
          <w:szCs w:val="24"/>
        </w:rPr>
        <w:t xml:space="preserve"> Expenditure </w:t>
      </w:r>
      <w:r w:rsidR="00FD2DE3" w:rsidRPr="00E3363E">
        <w:rPr>
          <w:rFonts w:asciiTheme="minorHAnsi" w:hAnsiTheme="minorHAnsi" w:cstheme="minorHAnsi"/>
          <w:sz w:val="24"/>
          <w:szCs w:val="24"/>
        </w:rPr>
        <w:t>Department, Government of Sikkim.</w:t>
      </w:r>
    </w:p>
    <w:p w:rsidR="00FD2DE3" w:rsidRPr="00E3363E" w:rsidRDefault="00FD2DE3" w:rsidP="00ED4EB7">
      <w:pPr>
        <w:pStyle w:val="ListParagraph"/>
        <w:widowControl w:val="0"/>
        <w:spacing w:before="120" w:after="120" w:line="300" w:lineRule="exact"/>
        <w:ind w:left="1800"/>
        <w:jc w:val="both"/>
        <w:rPr>
          <w:rFonts w:asciiTheme="minorHAnsi" w:hAnsiTheme="minorHAnsi" w:cstheme="minorHAnsi"/>
          <w:sz w:val="24"/>
          <w:szCs w:val="24"/>
        </w:rPr>
      </w:pPr>
    </w:p>
    <w:p w:rsidR="00FD2DE3" w:rsidRPr="00E3363E" w:rsidRDefault="004B6761" w:rsidP="00F5253C">
      <w:pPr>
        <w:pStyle w:val="ListParagraph"/>
        <w:widowControl w:val="0"/>
        <w:numPr>
          <w:ilvl w:val="0"/>
          <w:numId w:val="13"/>
        </w:numPr>
        <w:spacing w:before="120" w:after="120" w:line="300" w:lineRule="exact"/>
        <w:jc w:val="both"/>
        <w:rPr>
          <w:rFonts w:asciiTheme="minorHAnsi" w:hAnsiTheme="minorHAnsi" w:cstheme="minorHAnsi"/>
        </w:rPr>
      </w:pPr>
      <w:r w:rsidRPr="00E3363E">
        <w:rPr>
          <w:rFonts w:asciiTheme="minorHAnsi" w:hAnsiTheme="minorHAnsi" w:cstheme="minorHAnsi"/>
        </w:rPr>
        <w:t xml:space="preserve">The Selection Committee for the purpose of recruitment to the posts in Staff Category shall comprise of the Secretary and two other officers of the Commission </w:t>
      </w:r>
      <w:r w:rsidR="00FD2DE3" w:rsidRPr="00E3363E">
        <w:rPr>
          <w:rFonts w:asciiTheme="minorHAnsi" w:hAnsiTheme="minorHAnsi" w:cstheme="minorHAnsi"/>
        </w:rPr>
        <w:t>as may be nominated by the Chairperson.</w:t>
      </w:r>
    </w:p>
    <w:p w:rsidR="00FD2DE3" w:rsidRPr="00E3363E" w:rsidRDefault="004B6761" w:rsidP="00F5253C">
      <w:pPr>
        <w:pStyle w:val="ListParagraph"/>
        <w:widowControl w:val="0"/>
        <w:numPr>
          <w:ilvl w:val="0"/>
          <w:numId w:val="13"/>
        </w:numPr>
        <w:spacing w:before="120" w:after="120" w:line="300" w:lineRule="exact"/>
        <w:jc w:val="both"/>
        <w:rPr>
          <w:rFonts w:asciiTheme="minorHAnsi" w:hAnsiTheme="minorHAnsi" w:cstheme="minorHAnsi"/>
        </w:rPr>
      </w:pPr>
      <w:r w:rsidRPr="00E3363E">
        <w:rPr>
          <w:rFonts w:asciiTheme="minorHAnsi" w:hAnsiTheme="minorHAnsi" w:cstheme="minorHAnsi"/>
        </w:rPr>
        <w:t>The Selection Committee may co-opt as member one or more experts, as and when necessary, to assist it.</w:t>
      </w:r>
    </w:p>
    <w:p w:rsidR="00CA4847" w:rsidRDefault="004B6761" w:rsidP="00F5253C">
      <w:pPr>
        <w:pStyle w:val="ListParagraph"/>
        <w:widowControl w:val="0"/>
        <w:numPr>
          <w:ilvl w:val="0"/>
          <w:numId w:val="13"/>
        </w:numPr>
        <w:spacing w:before="120" w:after="120" w:line="300" w:lineRule="exact"/>
        <w:jc w:val="both"/>
        <w:rPr>
          <w:rFonts w:asciiTheme="minorHAnsi" w:hAnsiTheme="minorHAnsi" w:cstheme="minorHAnsi"/>
          <w:color w:val="000000" w:themeColor="text1"/>
        </w:rPr>
      </w:pPr>
      <w:r w:rsidRPr="00CA0B83">
        <w:rPr>
          <w:rFonts w:asciiTheme="minorHAnsi" w:hAnsiTheme="minorHAnsi" w:cstheme="minorHAnsi"/>
          <w:color w:val="000000" w:themeColor="text1"/>
        </w:rPr>
        <w:t>The Selection Committees shall, in consultation with the Chairperson, from time to time, devise the mode and procedure of selection of candidates to various posts.</w:t>
      </w:r>
    </w:p>
    <w:p w:rsidR="00612500" w:rsidRDefault="00612500" w:rsidP="00612500">
      <w:pPr>
        <w:pStyle w:val="ListParagraph"/>
        <w:widowControl w:val="0"/>
        <w:spacing w:before="120" w:after="120" w:line="300" w:lineRule="exact"/>
        <w:jc w:val="both"/>
        <w:rPr>
          <w:rFonts w:asciiTheme="minorHAnsi" w:hAnsiTheme="minorHAnsi" w:cstheme="minorHAnsi"/>
          <w:color w:val="000000" w:themeColor="text1"/>
        </w:rPr>
      </w:pPr>
    </w:p>
    <w:p w:rsidR="00612500" w:rsidRDefault="00612500" w:rsidP="00612500">
      <w:pPr>
        <w:pStyle w:val="ListParagraph"/>
        <w:widowControl w:val="0"/>
        <w:spacing w:before="120" w:after="120" w:line="300" w:lineRule="exact"/>
        <w:jc w:val="both"/>
        <w:rPr>
          <w:rFonts w:asciiTheme="minorHAnsi" w:hAnsiTheme="minorHAnsi" w:cstheme="minorHAnsi"/>
          <w:color w:val="000000" w:themeColor="text1"/>
        </w:rPr>
      </w:pPr>
    </w:p>
    <w:p w:rsidR="00612500" w:rsidRPr="00CA0B83" w:rsidRDefault="00612500" w:rsidP="00612500">
      <w:pPr>
        <w:pStyle w:val="ListParagraph"/>
        <w:widowControl w:val="0"/>
        <w:spacing w:before="120" w:after="120" w:line="300" w:lineRule="exact"/>
        <w:jc w:val="both"/>
        <w:rPr>
          <w:rFonts w:asciiTheme="minorHAnsi" w:hAnsiTheme="minorHAnsi" w:cstheme="minorHAnsi"/>
          <w:color w:val="000000" w:themeColor="text1"/>
        </w:rPr>
      </w:pPr>
    </w:p>
    <w:p w:rsidR="004B6761" w:rsidRPr="00E3363E" w:rsidRDefault="00FD2DE3" w:rsidP="00ED4EB7">
      <w:pPr>
        <w:widowControl w:val="0"/>
        <w:spacing w:before="120" w:after="120" w:line="300" w:lineRule="exact"/>
        <w:jc w:val="both"/>
        <w:rPr>
          <w:ins w:id="2" w:author="lenovo" w:date="2014-02-25T15:55:00Z"/>
          <w:rFonts w:asciiTheme="minorHAnsi" w:hAnsiTheme="minorHAnsi" w:cstheme="minorHAnsi"/>
          <w:b/>
          <w:bCs/>
        </w:rPr>
      </w:pPr>
      <w:r w:rsidRPr="00E3363E">
        <w:rPr>
          <w:rFonts w:asciiTheme="minorHAnsi" w:hAnsiTheme="minorHAnsi" w:cstheme="minorHAnsi"/>
          <w:b/>
          <w:bCs/>
        </w:rPr>
        <w:t xml:space="preserve">15. </w:t>
      </w:r>
      <w:r w:rsidR="004B6761" w:rsidRPr="00E3363E">
        <w:rPr>
          <w:rFonts w:asciiTheme="minorHAnsi" w:hAnsiTheme="minorHAnsi" w:cstheme="minorHAnsi"/>
          <w:b/>
          <w:bCs/>
        </w:rPr>
        <w:t>Superannuation</w:t>
      </w:r>
    </w:p>
    <w:p w:rsidR="00FD2DE3" w:rsidRPr="00E3363E" w:rsidRDefault="00FD2DE3" w:rsidP="00ED4EB7">
      <w:pPr>
        <w:widowControl w:val="0"/>
        <w:spacing w:before="120" w:after="120" w:line="300" w:lineRule="exact"/>
        <w:ind w:left="720" w:hanging="720"/>
        <w:jc w:val="both"/>
        <w:rPr>
          <w:rFonts w:asciiTheme="minorHAnsi" w:hAnsiTheme="minorHAnsi" w:cstheme="minorHAnsi"/>
        </w:rPr>
      </w:pPr>
      <w:r w:rsidRPr="00E3363E">
        <w:rPr>
          <w:rFonts w:asciiTheme="minorHAnsi" w:hAnsiTheme="minorHAnsi" w:cstheme="minorHAnsi"/>
        </w:rPr>
        <w:tab/>
      </w:r>
      <w:r w:rsidR="004B6761" w:rsidRPr="00E3363E">
        <w:rPr>
          <w:rFonts w:asciiTheme="minorHAnsi" w:hAnsiTheme="minorHAnsi" w:cstheme="minorHAnsi"/>
        </w:rPr>
        <w:t>The employees shall retire from the service of the Commission on attaining the age of superannuation as may be laid down by the State Government, for its employees, from time to time.</w:t>
      </w:r>
    </w:p>
    <w:p w:rsidR="00FD2DE3" w:rsidRPr="00E3363E" w:rsidRDefault="00FD2DE3" w:rsidP="00ED4EB7">
      <w:pPr>
        <w:widowControl w:val="0"/>
        <w:spacing w:before="120" w:after="120" w:line="300" w:lineRule="exact"/>
        <w:ind w:left="720" w:hanging="720"/>
        <w:jc w:val="both"/>
        <w:rPr>
          <w:rFonts w:asciiTheme="minorHAnsi" w:hAnsiTheme="minorHAnsi" w:cstheme="minorHAnsi"/>
          <w:b/>
          <w:bCs/>
        </w:rPr>
      </w:pPr>
      <w:r w:rsidRPr="00E3363E">
        <w:rPr>
          <w:rFonts w:asciiTheme="minorHAnsi" w:hAnsiTheme="minorHAnsi" w:cstheme="minorHAnsi"/>
        </w:rPr>
        <w:t xml:space="preserve">16. </w:t>
      </w:r>
      <w:r w:rsidR="004B6761" w:rsidRPr="00E3363E">
        <w:rPr>
          <w:rFonts w:asciiTheme="minorHAnsi" w:hAnsiTheme="minorHAnsi" w:cstheme="minorHAnsi"/>
          <w:b/>
          <w:bCs/>
        </w:rPr>
        <w:t>Resignation</w:t>
      </w:r>
    </w:p>
    <w:p w:rsidR="00FD2DE3" w:rsidRPr="00CA0B83" w:rsidRDefault="00CA0B83" w:rsidP="00CA0B83">
      <w:pPr>
        <w:widowControl w:val="0"/>
        <w:spacing w:before="120" w:after="120" w:line="300" w:lineRule="exact"/>
        <w:ind w:left="1134" w:hanging="872"/>
        <w:jc w:val="both"/>
        <w:rPr>
          <w:rFonts w:asciiTheme="minorHAnsi" w:hAnsiTheme="minorHAnsi" w:cstheme="minorHAnsi"/>
        </w:rPr>
      </w:pPr>
      <w:r>
        <w:rPr>
          <w:rFonts w:asciiTheme="minorHAnsi" w:hAnsiTheme="minorHAnsi" w:cstheme="minorHAnsi"/>
        </w:rPr>
        <w:t xml:space="preserve">(1)  (a) </w:t>
      </w:r>
      <w:r w:rsidR="00FD2DE3" w:rsidRPr="00E3363E">
        <w:rPr>
          <w:rFonts w:asciiTheme="minorHAnsi" w:hAnsiTheme="minorHAnsi" w:cstheme="minorHAnsi"/>
        </w:rPr>
        <w:t xml:space="preserve"> </w:t>
      </w:r>
      <w:r>
        <w:rPr>
          <w:rFonts w:asciiTheme="minorHAnsi" w:hAnsiTheme="minorHAnsi" w:cstheme="minorHAnsi"/>
        </w:rPr>
        <w:t xml:space="preserve">  </w:t>
      </w:r>
      <w:r w:rsidR="004B6761" w:rsidRPr="00E3363E">
        <w:rPr>
          <w:rFonts w:asciiTheme="minorHAnsi" w:hAnsiTheme="minorHAnsi" w:cstheme="minorHAnsi"/>
        </w:rPr>
        <w:t>An employee of the Commission appointed on a regular basis, except the one on probation, may resign from his post by giving ninety day’s clear notice to the Appointing Authority or by depositing three month’s salary in lieu of such notice.</w:t>
      </w:r>
    </w:p>
    <w:p w:rsidR="00FD2DE3" w:rsidRPr="00E3363E" w:rsidRDefault="00FD2DE3" w:rsidP="00CA0B83">
      <w:pPr>
        <w:widowControl w:val="0"/>
        <w:spacing w:before="120" w:after="120" w:line="300" w:lineRule="exact"/>
        <w:ind w:left="1134" w:hanging="414"/>
        <w:jc w:val="both"/>
        <w:rPr>
          <w:rFonts w:asciiTheme="minorHAnsi" w:hAnsiTheme="minorHAnsi" w:cstheme="minorHAnsi"/>
          <w:b/>
          <w:bCs/>
        </w:rPr>
      </w:pPr>
      <w:r w:rsidRPr="00CA0B83">
        <w:rPr>
          <w:rFonts w:asciiTheme="minorHAnsi" w:hAnsiTheme="minorHAnsi" w:cstheme="minorHAnsi"/>
          <w:bCs/>
        </w:rPr>
        <w:t>(b)</w:t>
      </w:r>
      <w:r w:rsidRPr="00E3363E">
        <w:rPr>
          <w:rFonts w:asciiTheme="minorHAnsi" w:hAnsiTheme="minorHAnsi" w:cstheme="minorHAnsi"/>
          <w:b/>
          <w:bCs/>
        </w:rPr>
        <w:t xml:space="preserve"> </w:t>
      </w:r>
      <w:r w:rsidR="00CA0B83">
        <w:rPr>
          <w:rFonts w:asciiTheme="minorHAnsi" w:hAnsiTheme="minorHAnsi" w:cstheme="minorHAnsi"/>
          <w:b/>
          <w:bCs/>
        </w:rPr>
        <w:tab/>
      </w:r>
      <w:r w:rsidR="004B6761" w:rsidRPr="00E3363E">
        <w:rPr>
          <w:rFonts w:asciiTheme="minorHAnsi" w:hAnsiTheme="minorHAnsi" w:cstheme="minorHAnsi"/>
        </w:rPr>
        <w:t>An employee on probation may resign from service by giving thirty days clear notice or depositing equivalent amount of salary in lieu thereof.</w:t>
      </w:r>
    </w:p>
    <w:p w:rsidR="004B6761" w:rsidRPr="00E3363E" w:rsidRDefault="00FD2DE3" w:rsidP="00CA0B83">
      <w:pPr>
        <w:widowControl w:val="0"/>
        <w:spacing w:before="120" w:after="120" w:line="300" w:lineRule="exact"/>
        <w:ind w:left="1134" w:hanging="425"/>
        <w:jc w:val="both"/>
        <w:rPr>
          <w:rFonts w:asciiTheme="minorHAnsi" w:hAnsiTheme="minorHAnsi" w:cstheme="minorHAnsi"/>
          <w:b/>
          <w:bCs/>
        </w:rPr>
      </w:pPr>
      <w:r w:rsidRPr="00CA0B83">
        <w:rPr>
          <w:rFonts w:asciiTheme="minorHAnsi" w:hAnsiTheme="minorHAnsi" w:cstheme="minorHAnsi"/>
          <w:bCs/>
        </w:rPr>
        <w:t>(c)</w:t>
      </w:r>
      <w:r w:rsidRPr="00E3363E">
        <w:rPr>
          <w:rFonts w:asciiTheme="minorHAnsi" w:hAnsiTheme="minorHAnsi" w:cstheme="minorHAnsi"/>
          <w:b/>
          <w:bCs/>
        </w:rPr>
        <w:t xml:space="preserve"> </w:t>
      </w:r>
      <w:r w:rsidR="004B6761" w:rsidRPr="00E3363E">
        <w:rPr>
          <w:rFonts w:asciiTheme="minorHAnsi" w:hAnsiTheme="minorHAnsi" w:cstheme="minorHAnsi"/>
        </w:rPr>
        <w:t>Notwithstanding anything contained herein above, the Commission, at its discretion, may relax the requirement of notice, for the reasons to be recorded in writing.</w:t>
      </w:r>
    </w:p>
    <w:p w:rsidR="00FD2DE3" w:rsidRPr="00E3363E" w:rsidRDefault="00A54DB0" w:rsidP="00ED4EB7">
      <w:pPr>
        <w:widowControl w:val="0"/>
        <w:spacing w:before="120" w:after="120" w:line="300" w:lineRule="exact"/>
        <w:ind w:left="720" w:hanging="294"/>
        <w:jc w:val="both"/>
        <w:rPr>
          <w:rFonts w:asciiTheme="minorHAnsi" w:hAnsiTheme="minorHAnsi" w:cstheme="minorHAnsi"/>
        </w:rPr>
      </w:pPr>
      <w:r>
        <w:rPr>
          <w:rFonts w:asciiTheme="minorHAnsi" w:hAnsiTheme="minorHAnsi" w:cstheme="minorHAnsi"/>
        </w:rPr>
        <w:t>(2)</w:t>
      </w:r>
      <w:r w:rsidR="00FD2DE3" w:rsidRPr="00E3363E">
        <w:rPr>
          <w:rFonts w:asciiTheme="minorHAnsi" w:hAnsiTheme="minorHAnsi" w:cstheme="minorHAnsi"/>
        </w:rPr>
        <w:t xml:space="preserve"> </w:t>
      </w:r>
      <w:r w:rsidR="004B6761" w:rsidRPr="00E3363E">
        <w:rPr>
          <w:rFonts w:asciiTheme="minorHAnsi" w:hAnsiTheme="minorHAnsi" w:cstheme="minorHAnsi"/>
        </w:rPr>
        <w:t>An employee appointed on deputation from the State Government or any Undertaking or Organization desirous of resigning from service shall submit the letter of resignation through the Chairperson and the Chairperson, in his turn, shall forward the letter of resignation with his remarks to the lending authority.</w:t>
      </w:r>
    </w:p>
    <w:p w:rsidR="004B6761" w:rsidRPr="00E3363E" w:rsidRDefault="00A54DB0" w:rsidP="00ED4EB7">
      <w:pPr>
        <w:widowControl w:val="0"/>
        <w:spacing w:before="120" w:after="120" w:line="300" w:lineRule="exact"/>
        <w:ind w:left="720" w:hanging="294"/>
        <w:jc w:val="both"/>
        <w:rPr>
          <w:rFonts w:asciiTheme="minorHAnsi" w:hAnsiTheme="minorHAnsi" w:cstheme="minorHAnsi"/>
        </w:rPr>
      </w:pPr>
      <w:r>
        <w:rPr>
          <w:rFonts w:asciiTheme="minorHAnsi" w:hAnsiTheme="minorHAnsi" w:cstheme="minorHAnsi"/>
        </w:rPr>
        <w:t>(</w:t>
      </w:r>
      <w:r w:rsidR="00FD2DE3" w:rsidRPr="00E3363E">
        <w:rPr>
          <w:rFonts w:asciiTheme="minorHAnsi" w:hAnsiTheme="minorHAnsi" w:cstheme="minorHAnsi"/>
        </w:rPr>
        <w:t xml:space="preserve">3) </w:t>
      </w:r>
      <w:r w:rsidR="004B6761" w:rsidRPr="00E3363E">
        <w:rPr>
          <w:rFonts w:asciiTheme="minorHAnsi" w:hAnsiTheme="minorHAnsi" w:cstheme="minorHAnsi"/>
        </w:rPr>
        <w:t>If an employee gives notice of his intention to resign while he is on leave, it shall be open to the Appointing Authority to accept his resignation from the date of receipt of notice cancelling the unexpired portion of the leave as on that day or insist that the employee should be on duty for the full period of notice after his return from leave.</w:t>
      </w:r>
    </w:p>
    <w:p w:rsidR="004B6761" w:rsidRPr="00E3363E" w:rsidRDefault="00A54DB0" w:rsidP="00ED4EB7">
      <w:pPr>
        <w:widowControl w:val="0"/>
        <w:spacing w:before="120" w:after="120" w:line="300" w:lineRule="exact"/>
        <w:ind w:left="720" w:hanging="294"/>
        <w:jc w:val="both"/>
        <w:rPr>
          <w:rFonts w:asciiTheme="minorHAnsi" w:hAnsiTheme="minorHAnsi" w:cstheme="minorHAnsi"/>
        </w:rPr>
      </w:pPr>
      <w:r>
        <w:rPr>
          <w:rFonts w:asciiTheme="minorHAnsi" w:hAnsiTheme="minorHAnsi" w:cstheme="minorHAnsi"/>
        </w:rPr>
        <w:t>(</w:t>
      </w:r>
      <w:r w:rsidR="00FD2DE3" w:rsidRPr="00E3363E">
        <w:rPr>
          <w:rFonts w:asciiTheme="minorHAnsi" w:hAnsiTheme="minorHAnsi" w:cstheme="minorHAnsi"/>
        </w:rPr>
        <w:t xml:space="preserve">4) </w:t>
      </w:r>
      <w:r w:rsidR="004B6761" w:rsidRPr="00E3363E">
        <w:rPr>
          <w:rFonts w:asciiTheme="minorHAnsi" w:hAnsiTheme="minorHAnsi" w:cstheme="minorHAnsi"/>
        </w:rPr>
        <w:t>The Appointing Authority shall be the competent authority to accept or to refuse to accept the resignation. In both cases, the decision shall be communicated in writing to the employee before the expiry of the period of notice.</w:t>
      </w:r>
    </w:p>
    <w:p w:rsidR="00FD2DE3" w:rsidRPr="00E3363E" w:rsidRDefault="00FD2DE3" w:rsidP="00ED4EB7">
      <w:pPr>
        <w:widowControl w:val="0"/>
        <w:spacing w:before="120" w:after="120" w:line="300" w:lineRule="exact"/>
        <w:jc w:val="both"/>
        <w:rPr>
          <w:rFonts w:asciiTheme="minorHAnsi" w:hAnsiTheme="minorHAnsi" w:cstheme="minorHAnsi"/>
          <w:b/>
          <w:bCs/>
        </w:rPr>
      </w:pPr>
      <w:r w:rsidRPr="00E3363E">
        <w:rPr>
          <w:rFonts w:asciiTheme="minorHAnsi" w:hAnsiTheme="minorHAnsi" w:cstheme="minorHAnsi"/>
          <w:b/>
          <w:bCs/>
        </w:rPr>
        <w:t xml:space="preserve">17. </w:t>
      </w:r>
      <w:r w:rsidR="004B6761" w:rsidRPr="00E3363E">
        <w:rPr>
          <w:rFonts w:asciiTheme="minorHAnsi" w:hAnsiTheme="minorHAnsi" w:cstheme="minorHAnsi"/>
          <w:b/>
          <w:bCs/>
        </w:rPr>
        <w:t xml:space="preserve">Appointment on Deputation </w:t>
      </w:r>
    </w:p>
    <w:p w:rsidR="00FD2DE3" w:rsidRPr="00E3363E" w:rsidRDefault="004B6761" w:rsidP="00F5253C">
      <w:pPr>
        <w:pStyle w:val="ListParagraph"/>
        <w:widowControl w:val="0"/>
        <w:numPr>
          <w:ilvl w:val="0"/>
          <w:numId w:val="16"/>
        </w:numPr>
        <w:spacing w:before="120" w:after="120" w:line="300" w:lineRule="exact"/>
        <w:jc w:val="both"/>
        <w:rPr>
          <w:rFonts w:asciiTheme="minorHAnsi" w:hAnsiTheme="minorHAnsi" w:cstheme="minorHAnsi"/>
          <w:bCs/>
        </w:rPr>
      </w:pPr>
      <w:r w:rsidRPr="00E3363E">
        <w:rPr>
          <w:rFonts w:asciiTheme="minorHAnsi" w:hAnsiTheme="minorHAnsi" w:cstheme="minorHAnsi"/>
        </w:rPr>
        <w:t>The vacancies of Officers and Staff may als</w:t>
      </w:r>
      <w:r w:rsidR="00FD2DE3" w:rsidRPr="00E3363E">
        <w:rPr>
          <w:rFonts w:asciiTheme="minorHAnsi" w:hAnsiTheme="minorHAnsi" w:cstheme="minorHAnsi"/>
        </w:rPr>
        <w:t xml:space="preserve">o be filled in by deputation of </w:t>
      </w:r>
      <w:r w:rsidRPr="00E3363E">
        <w:rPr>
          <w:rFonts w:asciiTheme="minorHAnsi" w:hAnsiTheme="minorHAnsi" w:cstheme="minorHAnsi"/>
        </w:rPr>
        <w:t xml:space="preserve">employees from a Government department or public sector undertakings or public utility. </w:t>
      </w:r>
    </w:p>
    <w:p w:rsidR="004B6761" w:rsidRPr="00E3363E" w:rsidRDefault="004B6761" w:rsidP="00F5253C">
      <w:pPr>
        <w:pStyle w:val="ListParagraph"/>
        <w:widowControl w:val="0"/>
        <w:numPr>
          <w:ilvl w:val="0"/>
          <w:numId w:val="16"/>
        </w:numPr>
        <w:spacing w:before="120" w:after="120" w:line="300" w:lineRule="exact"/>
        <w:jc w:val="both"/>
        <w:rPr>
          <w:rFonts w:asciiTheme="minorHAnsi" w:hAnsiTheme="minorHAnsi" w:cstheme="minorHAnsi"/>
          <w:bCs/>
        </w:rPr>
      </w:pPr>
      <w:r w:rsidRPr="00E3363E">
        <w:rPr>
          <w:rFonts w:asciiTheme="minorHAnsi" w:hAnsiTheme="minorHAnsi" w:cstheme="minorHAnsi"/>
        </w:rPr>
        <w:t>The Commission shall determine the vacancies to be filled in by deputation and the period of such deputation from time to time:</w:t>
      </w:r>
    </w:p>
    <w:p w:rsidR="00F213AB" w:rsidRPr="00E3363E" w:rsidRDefault="004B6761" w:rsidP="00ED4EB7">
      <w:pPr>
        <w:widowControl w:val="0"/>
        <w:spacing w:before="120" w:after="120" w:line="300" w:lineRule="exact"/>
        <w:ind w:left="720"/>
        <w:jc w:val="both"/>
        <w:rPr>
          <w:rFonts w:asciiTheme="minorHAnsi" w:hAnsiTheme="minorHAnsi" w:cstheme="minorHAnsi"/>
        </w:rPr>
      </w:pPr>
      <w:r w:rsidRPr="00E3363E">
        <w:rPr>
          <w:rFonts w:asciiTheme="minorHAnsi" w:hAnsiTheme="minorHAnsi" w:cstheme="minorHAnsi"/>
        </w:rPr>
        <w:t>Provided that, the period of deputation may be extended by mutual consent between the Commission, the individual concerned and the concerned Government department/ undertaking/utility.</w:t>
      </w:r>
    </w:p>
    <w:p w:rsidR="00F213AB" w:rsidRPr="00E3363E" w:rsidRDefault="00A54DB0" w:rsidP="00A54DB0">
      <w:pPr>
        <w:widowControl w:val="0"/>
        <w:spacing w:before="120" w:after="120" w:line="300" w:lineRule="exact"/>
        <w:ind w:left="720" w:hanging="294"/>
        <w:jc w:val="both"/>
        <w:rPr>
          <w:rFonts w:asciiTheme="minorHAnsi" w:hAnsiTheme="minorHAnsi" w:cstheme="minorHAnsi"/>
        </w:rPr>
      </w:pPr>
      <w:r>
        <w:rPr>
          <w:rFonts w:asciiTheme="minorHAnsi" w:hAnsiTheme="minorHAnsi" w:cstheme="minorHAnsi"/>
        </w:rPr>
        <w:t xml:space="preserve">(3)  </w:t>
      </w:r>
      <w:r w:rsidR="004B6761" w:rsidRPr="00E3363E">
        <w:rPr>
          <w:rFonts w:asciiTheme="minorHAnsi" w:hAnsiTheme="minorHAnsi" w:cstheme="minorHAnsi"/>
        </w:rPr>
        <w:t xml:space="preserve">If the Commission decides that the services of the person on deputation are </w:t>
      </w:r>
      <w:r w:rsidR="00F213AB" w:rsidRPr="00E3363E">
        <w:rPr>
          <w:rFonts w:asciiTheme="minorHAnsi" w:hAnsiTheme="minorHAnsi" w:cstheme="minorHAnsi"/>
        </w:rPr>
        <w:tab/>
      </w:r>
      <w:r w:rsidR="004B6761" w:rsidRPr="00E3363E">
        <w:rPr>
          <w:rFonts w:asciiTheme="minorHAnsi" w:hAnsiTheme="minorHAnsi" w:cstheme="minorHAnsi"/>
        </w:rPr>
        <w:t xml:space="preserve">no </w:t>
      </w:r>
      <w:r>
        <w:rPr>
          <w:rFonts w:asciiTheme="minorHAnsi" w:hAnsiTheme="minorHAnsi" w:cstheme="minorHAnsi"/>
        </w:rPr>
        <w:t xml:space="preserve">  </w:t>
      </w:r>
      <w:r w:rsidR="004B6761" w:rsidRPr="00E3363E">
        <w:rPr>
          <w:rFonts w:asciiTheme="minorHAnsi" w:hAnsiTheme="minorHAnsi" w:cstheme="minorHAnsi"/>
        </w:rPr>
        <w:t xml:space="preserve">longer required, the incumbent shall be repatriated to his parent </w:t>
      </w:r>
      <w:r w:rsidR="00F213AB" w:rsidRPr="00E3363E">
        <w:rPr>
          <w:rFonts w:asciiTheme="minorHAnsi" w:hAnsiTheme="minorHAnsi" w:cstheme="minorHAnsi"/>
        </w:rPr>
        <w:tab/>
      </w:r>
      <w:r w:rsidR="004B6761" w:rsidRPr="00E3363E">
        <w:rPr>
          <w:rFonts w:asciiTheme="minorHAnsi" w:hAnsiTheme="minorHAnsi" w:cstheme="minorHAnsi"/>
        </w:rPr>
        <w:t xml:space="preserve">organization even before the completion of the normal period of his </w:t>
      </w:r>
      <w:r w:rsidR="00F213AB" w:rsidRPr="00E3363E">
        <w:rPr>
          <w:rFonts w:asciiTheme="minorHAnsi" w:hAnsiTheme="minorHAnsi" w:cstheme="minorHAnsi"/>
        </w:rPr>
        <w:tab/>
      </w:r>
      <w:r w:rsidR="004B6761" w:rsidRPr="00E3363E">
        <w:rPr>
          <w:rFonts w:asciiTheme="minorHAnsi" w:hAnsiTheme="minorHAnsi" w:cstheme="minorHAnsi"/>
        </w:rPr>
        <w:t>deputation.</w:t>
      </w:r>
    </w:p>
    <w:p w:rsidR="00F213AB" w:rsidRDefault="00A54DB0" w:rsidP="00ED4EB7">
      <w:pPr>
        <w:widowControl w:val="0"/>
        <w:spacing w:before="120" w:after="120" w:line="300" w:lineRule="exact"/>
        <w:ind w:left="426"/>
        <w:jc w:val="both"/>
        <w:rPr>
          <w:rFonts w:asciiTheme="minorHAnsi" w:hAnsiTheme="minorHAnsi" w:cstheme="minorHAnsi"/>
        </w:rPr>
      </w:pPr>
      <w:r>
        <w:rPr>
          <w:rFonts w:asciiTheme="minorHAnsi" w:hAnsiTheme="minorHAnsi" w:cstheme="minorHAnsi"/>
        </w:rPr>
        <w:t>(</w:t>
      </w:r>
      <w:r w:rsidR="00F213AB" w:rsidRPr="00E3363E">
        <w:rPr>
          <w:rFonts w:asciiTheme="minorHAnsi" w:hAnsiTheme="minorHAnsi" w:cstheme="minorHAnsi"/>
        </w:rPr>
        <w:t>4)</w:t>
      </w:r>
      <w:r w:rsidR="00F213AB" w:rsidRPr="00E3363E">
        <w:rPr>
          <w:rFonts w:asciiTheme="minorHAnsi" w:hAnsiTheme="minorHAnsi" w:cstheme="minorHAnsi"/>
        </w:rPr>
        <w:tab/>
      </w:r>
      <w:r w:rsidR="004B6761" w:rsidRPr="00E3363E">
        <w:rPr>
          <w:rFonts w:asciiTheme="minorHAnsi" w:hAnsiTheme="minorHAnsi" w:cstheme="minorHAnsi"/>
        </w:rPr>
        <w:t xml:space="preserve">The pay and allowances and other conditions of service of a person on </w:t>
      </w:r>
      <w:r w:rsidR="00F213AB" w:rsidRPr="00E3363E">
        <w:rPr>
          <w:rFonts w:asciiTheme="minorHAnsi" w:hAnsiTheme="minorHAnsi" w:cstheme="minorHAnsi"/>
        </w:rPr>
        <w:tab/>
      </w:r>
      <w:r w:rsidR="004B6761" w:rsidRPr="00E3363E">
        <w:rPr>
          <w:rFonts w:asciiTheme="minorHAnsi" w:hAnsiTheme="minorHAnsi" w:cstheme="minorHAnsi"/>
        </w:rPr>
        <w:t xml:space="preserve">deputation from the State Government or from any Undertakings or </w:t>
      </w:r>
      <w:r w:rsidR="00F213AB" w:rsidRPr="00E3363E">
        <w:rPr>
          <w:rFonts w:asciiTheme="minorHAnsi" w:hAnsiTheme="minorHAnsi" w:cstheme="minorHAnsi"/>
        </w:rPr>
        <w:tab/>
      </w:r>
      <w:r w:rsidR="004B6761" w:rsidRPr="00E3363E">
        <w:rPr>
          <w:rFonts w:asciiTheme="minorHAnsi" w:hAnsiTheme="minorHAnsi" w:cstheme="minorHAnsi"/>
        </w:rPr>
        <w:t xml:space="preserve">Organization shall be regulated by the terms and conditions of deputation </w:t>
      </w:r>
      <w:r w:rsidR="00F213AB" w:rsidRPr="00E3363E">
        <w:rPr>
          <w:rFonts w:asciiTheme="minorHAnsi" w:hAnsiTheme="minorHAnsi" w:cstheme="minorHAnsi"/>
        </w:rPr>
        <w:tab/>
      </w:r>
      <w:r w:rsidR="004B6761" w:rsidRPr="00E3363E">
        <w:rPr>
          <w:rFonts w:asciiTheme="minorHAnsi" w:hAnsiTheme="minorHAnsi" w:cstheme="minorHAnsi"/>
        </w:rPr>
        <w:t>mutually agreed by the lending authority and the Commission.</w:t>
      </w:r>
    </w:p>
    <w:p w:rsidR="00430225" w:rsidRDefault="00430225" w:rsidP="00ED4EB7">
      <w:pPr>
        <w:widowControl w:val="0"/>
        <w:spacing w:before="120" w:after="120" w:line="300" w:lineRule="exact"/>
        <w:ind w:left="426"/>
        <w:jc w:val="both"/>
        <w:rPr>
          <w:rFonts w:asciiTheme="minorHAnsi" w:hAnsiTheme="minorHAnsi" w:cstheme="minorHAnsi"/>
        </w:rPr>
      </w:pPr>
    </w:p>
    <w:p w:rsidR="00430225" w:rsidRDefault="00430225" w:rsidP="00ED4EB7">
      <w:pPr>
        <w:widowControl w:val="0"/>
        <w:spacing w:before="120" w:after="120" w:line="300" w:lineRule="exact"/>
        <w:ind w:left="426"/>
        <w:jc w:val="both"/>
        <w:rPr>
          <w:rFonts w:asciiTheme="minorHAnsi" w:hAnsiTheme="minorHAnsi" w:cstheme="minorHAnsi"/>
        </w:rPr>
      </w:pPr>
    </w:p>
    <w:p w:rsidR="00430225" w:rsidRPr="00E3363E" w:rsidRDefault="00430225" w:rsidP="00ED4EB7">
      <w:pPr>
        <w:widowControl w:val="0"/>
        <w:spacing w:before="120" w:after="120" w:line="300" w:lineRule="exact"/>
        <w:ind w:left="426"/>
        <w:jc w:val="both"/>
        <w:rPr>
          <w:rFonts w:asciiTheme="minorHAnsi" w:hAnsiTheme="minorHAnsi" w:cstheme="minorHAnsi"/>
        </w:rPr>
      </w:pPr>
    </w:p>
    <w:p w:rsidR="00F213AB" w:rsidRPr="00E3363E" w:rsidRDefault="00A54DB0" w:rsidP="00AF1B85">
      <w:pPr>
        <w:widowControl w:val="0"/>
        <w:tabs>
          <w:tab w:val="left" w:pos="851"/>
        </w:tabs>
        <w:spacing w:before="120" w:after="120" w:line="300" w:lineRule="exact"/>
        <w:ind w:left="709" w:hanging="283"/>
        <w:jc w:val="both"/>
        <w:rPr>
          <w:rFonts w:asciiTheme="minorHAnsi" w:hAnsiTheme="minorHAnsi" w:cstheme="minorHAnsi"/>
        </w:rPr>
      </w:pPr>
      <w:r>
        <w:rPr>
          <w:rFonts w:asciiTheme="minorHAnsi" w:hAnsiTheme="minorHAnsi" w:cstheme="minorHAnsi"/>
        </w:rPr>
        <w:t>(</w:t>
      </w:r>
      <w:r w:rsidR="00F213AB" w:rsidRPr="00E3363E">
        <w:rPr>
          <w:rFonts w:asciiTheme="minorHAnsi" w:hAnsiTheme="minorHAnsi" w:cstheme="minorHAnsi"/>
        </w:rPr>
        <w:t xml:space="preserve">5) </w:t>
      </w:r>
      <w:r w:rsidR="004B6761" w:rsidRPr="00E3363E">
        <w:rPr>
          <w:rFonts w:asciiTheme="minorHAnsi" w:hAnsiTheme="minorHAnsi" w:cstheme="minorHAnsi"/>
        </w:rPr>
        <w:t xml:space="preserve">The Commission may absorb a deputationist in the Commission’s services </w:t>
      </w:r>
      <w:r w:rsidR="00F213AB" w:rsidRPr="00E3363E">
        <w:rPr>
          <w:rFonts w:asciiTheme="minorHAnsi" w:hAnsiTheme="minorHAnsi" w:cstheme="minorHAnsi"/>
        </w:rPr>
        <w:tab/>
      </w:r>
      <w:r w:rsidR="004B6761" w:rsidRPr="00E3363E">
        <w:rPr>
          <w:rFonts w:asciiTheme="minorHAnsi" w:hAnsiTheme="minorHAnsi" w:cstheme="minorHAnsi"/>
        </w:rPr>
        <w:t xml:space="preserve">permanently on such terms and conditions as may be decided by the </w:t>
      </w:r>
      <w:r w:rsidR="00F213AB" w:rsidRPr="00E3363E">
        <w:rPr>
          <w:rFonts w:asciiTheme="minorHAnsi" w:hAnsiTheme="minorHAnsi" w:cstheme="minorHAnsi"/>
        </w:rPr>
        <w:tab/>
      </w:r>
      <w:r w:rsidR="004B6761" w:rsidRPr="00E3363E">
        <w:rPr>
          <w:rFonts w:asciiTheme="minorHAnsi" w:hAnsiTheme="minorHAnsi" w:cstheme="minorHAnsi"/>
        </w:rPr>
        <w:t xml:space="preserve">Commission in consultation with the parent department or organization of the employee concerned and accepted by the employee. </w:t>
      </w:r>
    </w:p>
    <w:p w:rsidR="00ED4EB7" w:rsidRPr="00E3363E" w:rsidRDefault="00ED4EB7" w:rsidP="00430225">
      <w:pPr>
        <w:widowControl w:val="0"/>
        <w:spacing w:before="120" w:after="120" w:line="300" w:lineRule="exact"/>
        <w:jc w:val="both"/>
        <w:rPr>
          <w:rFonts w:asciiTheme="minorHAnsi" w:hAnsiTheme="minorHAnsi" w:cstheme="minorHAnsi"/>
        </w:rPr>
      </w:pPr>
    </w:p>
    <w:p w:rsidR="00F213AB" w:rsidRPr="00E3363E" w:rsidRDefault="00F213AB" w:rsidP="00ED4EB7">
      <w:pPr>
        <w:widowControl w:val="0"/>
        <w:spacing w:before="120" w:after="120" w:line="300" w:lineRule="exact"/>
        <w:ind w:left="142"/>
        <w:jc w:val="both"/>
        <w:rPr>
          <w:rFonts w:asciiTheme="minorHAnsi" w:hAnsiTheme="minorHAnsi" w:cstheme="minorHAnsi"/>
        </w:rPr>
      </w:pPr>
      <w:r w:rsidRPr="00A54DB0">
        <w:rPr>
          <w:rFonts w:asciiTheme="minorHAnsi" w:hAnsiTheme="minorHAnsi" w:cstheme="minorHAnsi"/>
          <w:b/>
        </w:rPr>
        <w:t>18</w:t>
      </w:r>
      <w:r w:rsidRPr="00E3363E">
        <w:rPr>
          <w:rFonts w:asciiTheme="minorHAnsi" w:hAnsiTheme="minorHAnsi" w:cstheme="minorHAnsi"/>
        </w:rPr>
        <w:t xml:space="preserve">. </w:t>
      </w:r>
      <w:r w:rsidR="004B6761" w:rsidRPr="00E3363E">
        <w:rPr>
          <w:rFonts w:asciiTheme="minorHAnsi" w:hAnsiTheme="minorHAnsi" w:cstheme="minorHAnsi"/>
          <w:b/>
          <w:bCs/>
        </w:rPr>
        <w:t xml:space="preserve">Appointment on contract </w:t>
      </w:r>
    </w:p>
    <w:p w:rsidR="00F213AB" w:rsidRPr="00A54DB0" w:rsidRDefault="004B6761" w:rsidP="00F5253C">
      <w:pPr>
        <w:pStyle w:val="ListParagraph"/>
        <w:widowControl w:val="0"/>
        <w:numPr>
          <w:ilvl w:val="0"/>
          <w:numId w:val="17"/>
        </w:numPr>
        <w:spacing w:before="120" w:after="120" w:line="300" w:lineRule="exact"/>
        <w:jc w:val="both"/>
        <w:rPr>
          <w:rFonts w:asciiTheme="minorHAnsi" w:hAnsiTheme="minorHAnsi" w:cstheme="minorHAnsi"/>
        </w:rPr>
      </w:pPr>
      <w:r w:rsidRPr="00A54DB0">
        <w:rPr>
          <w:rFonts w:asciiTheme="minorHAnsi" w:hAnsiTheme="minorHAnsi" w:cstheme="minorHAnsi"/>
        </w:rPr>
        <w:t>The vacancies of Officers and/or Staff may also be filled in by appointing persons on a contract basis, so as to obtain experienced and/or qualified or otherwise suitable candidates.</w:t>
      </w:r>
    </w:p>
    <w:p w:rsidR="004B6761" w:rsidRPr="00E3363E" w:rsidRDefault="004B6761" w:rsidP="00F5253C">
      <w:pPr>
        <w:pStyle w:val="ListParagraph"/>
        <w:widowControl w:val="0"/>
        <w:numPr>
          <w:ilvl w:val="0"/>
          <w:numId w:val="17"/>
        </w:numPr>
        <w:spacing w:before="120" w:after="120" w:line="300" w:lineRule="exact"/>
        <w:jc w:val="both"/>
        <w:rPr>
          <w:rFonts w:asciiTheme="minorHAnsi" w:hAnsiTheme="minorHAnsi" w:cstheme="minorHAnsi"/>
        </w:rPr>
      </w:pPr>
      <w:r w:rsidRPr="00E3363E">
        <w:rPr>
          <w:rFonts w:asciiTheme="minorHAnsi" w:hAnsiTheme="minorHAnsi" w:cstheme="minorHAnsi"/>
        </w:rPr>
        <w:t xml:space="preserve">The duration of the first appointment on contract basis shall not exceed   five years: </w:t>
      </w:r>
    </w:p>
    <w:p w:rsidR="00F213AB" w:rsidRPr="00E3363E" w:rsidRDefault="004B6761" w:rsidP="00ED4EB7">
      <w:pPr>
        <w:widowControl w:val="0"/>
        <w:spacing w:before="120" w:after="120" w:line="300" w:lineRule="exact"/>
        <w:ind w:left="720"/>
        <w:jc w:val="both"/>
        <w:rPr>
          <w:rFonts w:asciiTheme="minorHAnsi" w:hAnsiTheme="minorHAnsi" w:cstheme="minorHAnsi"/>
        </w:rPr>
      </w:pPr>
      <w:r w:rsidRPr="00E3363E">
        <w:rPr>
          <w:rFonts w:asciiTheme="minorHAnsi" w:hAnsiTheme="minorHAnsi" w:cstheme="minorHAnsi"/>
        </w:rPr>
        <w:t>Provided that, the duration of the contract may be further renewed by the Appointing Authority, from time to time, for a period not exceeding two years at a time, for each subsequent extension.</w:t>
      </w:r>
    </w:p>
    <w:p w:rsidR="00F213AB" w:rsidRPr="00E3363E" w:rsidRDefault="004B6761" w:rsidP="00F5253C">
      <w:pPr>
        <w:pStyle w:val="ListParagraph"/>
        <w:widowControl w:val="0"/>
        <w:numPr>
          <w:ilvl w:val="0"/>
          <w:numId w:val="17"/>
        </w:numPr>
        <w:spacing w:before="120" w:after="120" w:line="300" w:lineRule="exact"/>
        <w:jc w:val="both"/>
        <w:rPr>
          <w:rFonts w:asciiTheme="minorHAnsi" w:hAnsiTheme="minorHAnsi" w:cstheme="minorHAnsi"/>
        </w:rPr>
      </w:pPr>
      <w:r w:rsidRPr="00E3363E">
        <w:rPr>
          <w:rFonts w:asciiTheme="minorHAnsi" w:hAnsiTheme="minorHAnsi" w:cstheme="minorHAnsi"/>
        </w:rPr>
        <w:t>Persons appointed on contract shall be entitled to a consolidated remuneration, which would remain fi</w:t>
      </w:r>
      <w:r w:rsidR="00F213AB" w:rsidRPr="00E3363E">
        <w:rPr>
          <w:rFonts w:asciiTheme="minorHAnsi" w:hAnsiTheme="minorHAnsi" w:cstheme="minorHAnsi"/>
        </w:rPr>
        <w:t>xed during the contract period:</w:t>
      </w:r>
    </w:p>
    <w:p w:rsidR="00F213AB" w:rsidRPr="00E3363E" w:rsidRDefault="00F213AB" w:rsidP="00ED4EB7">
      <w:pPr>
        <w:pStyle w:val="ListParagraph"/>
        <w:widowControl w:val="0"/>
        <w:spacing w:before="120" w:after="120" w:line="300" w:lineRule="exact"/>
        <w:ind w:left="862"/>
        <w:jc w:val="both"/>
        <w:rPr>
          <w:rFonts w:asciiTheme="minorHAnsi" w:hAnsiTheme="minorHAnsi" w:cstheme="minorHAnsi"/>
        </w:rPr>
      </w:pPr>
    </w:p>
    <w:p w:rsidR="00F213AB" w:rsidRPr="00E3363E" w:rsidRDefault="004B6761" w:rsidP="00ED4EB7">
      <w:pPr>
        <w:pStyle w:val="ListParagraph"/>
        <w:widowControl w:val="0"/>
        <w:spacing w:before="120" w:after="120" w:line="300" w:lineRule="exact"/>
        <w:ind w:left="862"/>
        <w:jc w:val="both"/>
        <w:rPr>
          <w:rFonts w:asciiTheme="minorHAnsi" w:hAnsiTheme="minorHAnsi" w:cstheme="minorHAnsi"/>
        </w:rPr>
      </w:pPr>
      <w:r w:rsidRPr="00E3363E">
        <w:rPr>
          <w:rFonts w:asciiTheme="minorHAnsi" w:hAnsiTheme="minorHAnsi" w:cstheme="minorHAnsi"/>
        </w:rPr>
        <w:t xml:space="preserve">Provided that, where the period of such contract exceeds one year, the </w:t>
      </w:r>
      <w:r w:rsidR="00F213AB" w:rsidRPr="00E3363E">
        <w:rPr>
          <w:rFonts w:asciiTheme="minorHAnsi" w:hAnsiTheme="minorHAnsi" w:cstheme="minorHAnsi"/>
        </w:rPr>
        <w:t xml:space="preserve">      </w:t>
      </w:r>
      <w:r w:rsidRPr="00E3363E">
        <w:rPr>
          <w:rFonts w:asciiTheme="minorHAnsi" w:hAnsiTheme="minorHAnsi" w:cstheme="minorHAnsi"/>
        </w:rPr>
        <w:t>Appointing Authority may consider increasing such remuneration, but not more often than once a year</w:t>
      </w:r>
      <w:r w:rsidR="00F213AB" w:rsidRPr="00E3363E">
        <w:rPr>
          <w:rFonts w:asciiTheme="minorHAnsi" w:hAnsiTheme="minorHAnsi" w:cstheme="minorHAnsi"/>
        </w:rPr>
        <w:t>;</w:t>
      </w:r>
    </w:p>
    <w:p w:rsidR="00F213AB" w:rsidRPr="00E3363E" w:rsidRDefault="00F213AB" w:rsidP="00ED4EB7">
      <w:pPr>
        <w:pStyle w:val="ListParagraph"/>
        <w:widowControl w:val="0"/>
        <w:spacing w:before="120" w:after="120" w:line="300" w:lineRule="exact"/>
        <w:ind w:left="862"/>
        <w:jc w:val="both"/>
        <w:rPr>
          <w:rFonts w:asciiTheme="minorHAnsi" w:hAnsiTheme="minorHAnsi" w:cstheme="minorHAnsi"/>
        </w:rPr>
      </w:pPr>
    </w:p>
    <w:p w:rsidR="00F213AB" w:rsidRPr="00E3363E" w:rsidRDefault="004B6761" w:rsidP="00ED4EB7">
      <w:pPr>
        <w:pStyle w:val="ListParagraph"/>
        <w:widowControl w:val="0"/>
        <w:spacing w:before="120" w:after="120" w:line="300" w:lineRule="exact"/>
        <w:ind w:left="862"/>
        <w:jc w:val="both"/>
        <w:rPr>
          <w:rFonts w:asciiTheme="minorHAnsi" w:hAnsiTheme="minorHAnsi" w:cstheme="minorHAnsi"/>
        </w:rPr>
      </w:pPr>
      <w:r w:rsidRPr="00E3363E">
        <w:rPr>
          <w:rFonts w:asciiTheme="minorHAnsi" w:hAnsiTheme="minorHAnsi" w:cstheme="minorHAnsi"/>
        </w:rPr>
        <w:t xml:space="preserve">Provided further that, while determining such remuneration, the pay and the other monetary benefits and allowances available to a regular employee in that category or post shall be taken into consideration: </w:t>
      </w:r>
    </w:p>
    <w:p w:rsidR="00F213AB" w:rsidRPr="00E3363E" w:rsidRDefault="00F213AB" w:rsidP="00ED4EB7">
      <w:pPr>
        <w:pStyle w:val="ListParagraph"/>
        <w:widowControl w:val="0"/>
        <w:spacing w:before="120" w:after="120" w:line="300" w:lineRule="exact"/>
        <w:ind w:left="862"/>
        <w:jc w:val="both"/>
        <w:rPr>
          <w:rFonts w:asciiTheme="minorHAnsi" w:hAnsiTheme="minorHAnsi" w:cstheme="minorHAnsi"/>
        </w:rPr>
      </w:pPr>
    </w:p>
    <w:p w:rsidR="004B6761" w:rsidRPr="00E3363E" w:rsidRDefault="004B6761" w:rsidP="00ED4EB7">
      <w:pPr>
        <w:pStyle w:val="ListParagraph"/>
        <w:widowControl w:val="0"/>
        <w:spacing w:before="120" w:after="120" w:line="300" w:lineRule="exact"/>
        <w:ind w:left="862"/>
        <w:jc w:val="both"/>
        <w:rPr>
          <w:rFonts w:asciiTheme="minorHAnsi" w:hAnsiTheme="minorHAnsi" w:cstheme="minorHAnsi"/>
        </w:rPr>
      </w:pPr>
      <w:r w:rsidRPr="00E3363E">
        <w:rPr>
          <w:rFonts w:asciiTheme="minorHAnsi" w:hAnsiTheme="minorHAnsi" w:cstheme="minorHAnsi"/>
        </w:rPr>
        <w:t>Provided further that, the</w:t>
      </w:r>
      <w:r w:rsidR="009161AE" w:rsidRPr="00E3363E">
        <w:rPr>
          <w:rFonts w:asciiTheme="minorHAnsi" w:hAnsiTheme="minorHAnsi" w:cstheme="minorHAnsi"/>
        </w:rPr>
        <w:t xml:space="preserve"> </w:t>
      </w:r>
      <w:r w:rsidRPr="00E3363E">
        <w:rPr>
          <w:rFonts w:asciiTheme="minorHAnsi" w:hAnsiTheme="minorHAnsi" w:cstheme="minorHAnsi"/>
        </w:rPr>
        <w:t>Appointing Authority may, at its discretion, compensate for the fixed nature of the remuneration in such cases by suitable placement of the selected candidate in the scale of pay of that category or post.</w:t>
      </w:r>
    </w:p>
    <w:p w:rsidR="00F213AB" w:rsidRPr="00E3363E" w:rsidRDefault="00F213AB" w:rsidP="00ED4EB7">
      <w:pPr>
        <w:pStyle w:val="ListParagraph"/>
        <w:widowControl w:val="0"/>
        <w:spacing w:before="120" w:after="120" w:line="300" w:lineRule="exact"/>
        <w:ind w:left="862"/>
        <w:jc w:val="both"/>
        <w:rPr>
          <w:rFonts w:asciiTheme="minorHAnsi" w:hAnsiTheme="minorHAnsi" w:cstheme="minorHAnsi"/>
        </w:rPr>
      </w:pPr>
    </w:p>
    <w:p w:rsidR="004B6761" w:rsidRPr="00E3363E" w:rsidRDefault="004B6761" w:rsidP="00F5253C">
      <w:pPr>
        <w:pStyle w:val="ListParagraph"/>
        <w:widowControl w:val="0"/>
        <w:numPr>
          <w:ilvl w:val="0"/>
          <w:numId w:val="17"/>
        </w:numPr>
        <w:spacing w:before="120" w:after="120" w:line="300" w:lineRule="exact"/>
        <w:jc w:val="both"/>
        <w:rPr>
          <w:rFonts w:asciiTheme="minorHAnsi" w:hAnsiTheme="minorHAnsi" w:cstheme="minorHAnsi"/>
        </w:rPr>
      </w:pPr>
      <w:r w:rsidRPr="00E3363E">
        <w:rPr>
          <w:rFonts w:asciiTheme="minorHAnsi" w:hAnsiTheme="minorHAnsi" w:cstheme="minorHAnsi"/>
        </w:rPr>
        <w:t xml:space="preserve">The remuneration may be revised at the discretion of the Appointing Authority when it decides to extend or renew the contract of an employee who was initially appointed on contract: </w:t>
      </w:r>
    </w:p>
    <w:p w:rsidR="00A54DB0" w:rsidRDefault="00A54DB0" w:rsidP="00ED4EB7">
      <w:pPr>
        <w:widowControl w:val="0"/>
        <w:spacing w:before="120" w:after="120" w:line="300" w:lineRule="exact"/>
        <w:ind w:left="720"/>
        <w:jc w:val="both"/>
        <w:rPr>
          <w:rFonts w:asciiTheme="minorHAnsi" w:hAnsiTheme="minorHAnsi" w:cstheme="minorHAnsi"/>
        </w:rPr>
      </w:pPr>
      <w:r>
        <w:rPr>
          <w:rFonts w:asciiTheme="minorHAnsi" w:hAnsiTheme="minorHAnsi" w:cstheme="minorHAnsi"/>
        </w:rPr>
        <w:t xml:space="preserve">   </w:t>
      </w:r>
      <w:r w:rsidR="004B6761" w:rsidRPr="00E3363E">
        <w:rPr>
          <w:rFonts w:asciiTheme="minorHAnsi" w:hAnsiTheme="minorHAnsi" w:cstheme="minorHAnsi"/>
        </w:rPr>
        <w:t xml:space="preserve">Provided that, the increase in remuneration at the time of every renewal shall be </w:t>
      </w:r>
      <w:r>
        <w:rPr>
          <w:rFonts w:asciiTheme="minorHAnsi" w:hAnsiTheme="minorHAnsi" w:cstheme="minorHAnsi"/>
        </w:rPr>
        <w:t xml:space="preserve">   </w:t>
      </w:r>
    </w:p>
    <w:p w:rsidR="00F213AB" w:rsidRPr="00E3363E" w:rsidRDefault="00A54DB0" w:rsidP="00A54DB0">
      <w:pPr>
        <w:widowControl w:val="0"/>
        <w:spacing w:before="120" w:after="120" w:line="300" w:lineRule="exact"/>
        <w:jc w:val="both"/>
        <w:rPr>
          <w:rFonts w:asciiTheme="minorHAnsi" w:hAnsiTheme="minorHAnsi" w:cstheme="minorHAnsi"/>
        </w:rPr>
      </w:pPr>
      <w:r>
        <w:rPr>
          <w:rFonts w:asciiTheme="minorHAnsi" w:hAnsiTheme="minorHAnsi" w:cstheme="minorHAnsi"/>
        </w:rPr>
        <w:t xml:space="preserve">               </w:t>
      </w:r>
      <w:r w:rsidR="004B6761" w:rsidRPr="00E3363E">
        <w:rPr>
          <w:rFonts w:asciiTheme="minorHAnsi" w:hAnsiTheme="minorHAnsi" w:cstheme="minorHAnsi"/>
        </w:rPr>
        <w:t>limited to a maximum of 25% of the original amount.</w:t>
      </w:r>
    </w:p>
    <w:p w:rsidR="00F213AB" w:rsidRDefault="004B6761" w:rsidP="00F5253C">
      <w:pPr>
        <w:pStyle w:val="ListParagraph"/>
        <w:widowControl w:val="0"/>
        <w:numPr>
          <w:ilvl w:val="0"/>
          <w:numId w:val="17"/>
        </w:numPr>
        <w:spacing w:before="120" w:after="120" w:line="300" w:lineRule="exact"/>
        <w:jc w:val="both"/>
        <w:rPr>
          <w:rFonts w:asciiTheme="minorHAnsi" w:hAnsiTheme="minorHAnsi" w:cstheme="minorHAnsi"/>
        </w:rPr>
      </w:pPr>
      <w:r w:rsidRPr="00E3363E">
        <w:rPr>
          <w:rFonts w:asciiTheme="minorHAnsi" w:hAnsiTheme="minorHAnsi" w:cstheme="minorHAnsi"/>
        </w:rPr>
        <w:t xml:space="preserve">An employee appointed on a contract basis shall be eligible for earned leave on average pay for thirty days, and casual leave for eight days during a calendar year or part thereof. </w:t>
      </w:r>
    </w:p>
    <w:p w:rsidR="00A54DB0" w:rsidRPr="00E3363E" w:rsidRDefault="00A54DB0" w:rsidP="00A54DB0">
      <w:pPr>
        <w:pStyle w:val="ListParagraph"/>
        <w:widowControl w:val="0"/>
        <w:spacing w:before="120" w:after="120" w:line="300" w:lineRule="exact"/>
        <w:ind w:left="862"/>
        <w:jc w:val="both"/>
        <w:rPr>
          <w:rFonts w:asciiTheme="minorHAnsi" w:hAnsiTheme="minorHAnsi" w:cstheme="minorHAnsi"/>
        </w:rPr>
      </w:pPr>
    </w:p>
    <w:p w:rsidR="00F213AB" w:rsidRDefault="004B6761" w:rsidP="00F5253C">
      <w:pPr>
        <w:pStyle w:val="ListParagraph"/>
        <w:widowControl w:val="0"/>
        <w:numPr>
          <w:ilvl w:val="0"/>
          <w:numId w:val="17"/>
        </w:numPr>
        <w:spacing w:before="120" w:after="120" w:line="300" w:lineRule="exact"/>
        <w:jc w:val="both"/>
        <w:rPr>
          <w:rFonts w:asciiTheme="minorHAnsi" w:hAnsiTheme="minorHAnsi" w:cstheme="minorHAnsi"/>
        </w:rPr>
      </w:pPr>
      <w:r w:rsidRPr="00E3363E">
        <w:rPr>
          <w:rFonts w:asciiTheme="minorHAnsi" w:hAnsiTheme="minorHAnsi" w:cstheme="minorHAnsi"/>
        </w:rPr>
        <w:t>The Appointing Authority or the employee appointed on contract shall be entitled to terminate the contract and discontinue the employment by giving thirty day's clear notice in writing to the other party or by depositing one month's pay in lieu of such notice.</w:t>
      </w:r>
    </w:p>
    <w:p w:rsidR="00A54DB0" w:rsidRPr="00E3363E" w:rsidRDefault="00A54DB0" w:rsidP="00A54DB0">
      <w:pPr>
        <w:pStyle w:val="ListParagraph"/>
        <w:widowControl w:val="0"/>
        <w:spacing w:before="120" w:after="120" w:line="300" w:lineRule="exact"/>
        <w:ind w:left="862"/>
        <w:jc w:val="both"/>
        <w:rPr>
          <w:rFonts w:asciiTheme="minorHAnsi" w:hAnsiTheme="minorHAnsi" w:cstheme="minorHAnsi"/>
        </w:rPr>
      </w:pPr>
    </w:p>
    <w:p w:rsidR="004B6761" w:rsidRPr="00E3363E" w:rsidRDefault="004B6761" w:rsidP="00F5253C">
      <w:pPr>
        <w:pStyle w:val="ListParagraph"/>
        <w:widowControl w:val="0"/>
        <w:numPr>
          <w:ilvl w:val="0"/>
          <w:numId w:val="17"/>
        </w:numPr>
        <w:spacing w:before="120" w:after="120" w:line="300" w:lineRule="exact"/>
        <w:jc w:val="both"/>
        <w:rPr>
          <w:rFonts w:asciiTheme="minorHAnsi" w:hAnsiTheme="minorHAnsi" w:cstheme="minorHAnsi"/>
        </w:rPr>
      </w:pPr>
      <w:r w:rsidRPr="00E3363E">
        <w:rPr>
          <w:rFonts w:asciiTheme="minorHAnsi" w:hAnsiTheme="minorHAnsi" w:cstheme="minorHAnsi"/>
        </w:rPr>
        <w:t>An employee appointed on contract basis may, upon termination of his contract and upon recommendation made by the Selection Committee, be appointed on a regular basis:</w:t>
      </w:r>
    </w:p>
    <w:p w:rsidR="004B6761" w:rsidRPr="00E3363E" w:rsidRDefault="004B6761" w:rsidP="00ED4EB7">
      <w:pPr>
        <w:widowControl w:val="0"/>
        <w:spacing w:before="120" w:after="120" w:line="300" w:lineRule="exact"/>
        <w:ind w:left="720" w:hanging="720"/>
        <w:jc w:val="both"/>
        <w:rPr>
          <w:rFonts w:asciiTheme="minorHAnsi" w:hAnsiTheme="minorHAnsi" w:cstheme="minorHAnsi"/>
        </w:rPr>
      </w:pPr>
      <w:r w:rsidRPr="00E3363E">
        <w:rPr>
          <w:rFonts w:asciiTheme="minorHAnsi" w:hAnsiTheme="minorHAnsi" w:cstheme="minorHAnsi"/>
        </w:rPr>
        <w:tab/>
        <w:t xml:space="preserve">Provided that, the period for which such employee was employed on a contract </w:t>
      </w:r>
      <w:r w:rsidRPr="00E3363E">
        <w:rPr>
          <w:rFonts w:asciiTheme="minorHAnsi" w:hAnsiTheme="minorHAnsi" w:cstheme="minorHAnsi"/>
        </w:rPr>
        <w:lastRenderedPageBreak/>
        <w:t>basis prior to his appointment on a regular basis shall not be less than one year:</w:t>
      </w:r>
    </w:p>
    <w:p w:rsidR="0036659B" w:rsidRPr="00E3363E" w:rsidRDefault="004B6761" w:rsidP="00ED4EB7">
      <w:pPr>
        <w:widowControl w:val="0"/>
        <w:spacing w:before="120" w:after="120" w:line="300" w:lineRule="exact"/>
        <w:ind w:left="720" w:hanging="720"/>
        <w:jc w:val="both"/>
        <w:rPr>
          <w:rFonts w:asciiTheme="minorHAnsi" w:hAnsiTheme="minorHAnsi" w:cstheme="minorHAnsi"/>
        </w:rPr>
      </w:pPr>
      <w:r w:rsidRPr="00E3363E">
        <w:rPr>
          <w:rFonts w:asciiTheme="minorHAnsi" w:hAnsiTheme="minorHAnsi" w:cstheme="minorHAnsi"/>
        </w:rPr>
        <w:tab/>
        <w:t>Provided further that, the provisions of Regulation </w:t>
      </w:r>
      <w:r w:rsidR="00F213AB" w:rsidRPr="00E3363E">
        <w:rPr>
          <w:rFonts w:asciiTheme="minorHAnsi" w:hAnsiTheme="minorHAnsi" w:cstheme="minorHAnsi"/>
        </w:rPr>
        <w:t xml:space="preserve">9 and Regulation 12 (1) </w:t>
      </w:r>
      <w:r w:rsidRPr="00E3363E">
        <w:rPr>
          <w:rFonts w:asciiTheme="minorHAnsi" w:hAnsiTheme="minorHAnsi" w:cstheme="minorHAnsi"/>
        </w:rPr>
        <w:t>shall not apply in respect of such appointment made by the Commission:</w:t>
      </w:r>
    </w:p>
    <w:p w:rsidR="00ED4EB7" w:rsidRPr="009F1434" w:rsidRDefault="004B6761" w:rsidP="009F1434">
      <w:pPr>
        <w:widowControl w:val="0"/>
        <w:spacing w:before="120" w:after="120" w:line="300" w:lineRule="exact"/>
        <w:ind w:left="720"/>
        <w:jc w:val="both"/>
        <w:rPr>
          <w:rFonts w:asciiTheme="minorHAnsi" w:hAnsiTheme="minorHAnsi" w:cstheme="minorHAnsi"/>
        </w:rPr>
      </w:pPr>
      <w:r w:rsidRPr="00E3363E">
        <w:rPr>
          <w:rFonts w:asciiTheme="minorHAnsi" w:hAnsiTheme="minorHAnsi" w:cstheme="minorHAnsi"/>
        </w:rPr>
        <w:t xml:space="preserve">Provided however that such appointment shall be subject to the employee meeting the upper age limit for the applicable post </w:t>
      </w:r>
      <w:r w:rsidR="00F213AB" w:rsidRPr="00E3363E">
        <w:rPr>
          <w:rFonts w:asciiTheme="minorHAnsi" w:hAnsiTheme="minorHAnsi" w:cstheme="minorHAnsi"/>
        </w:rPr>
        <w:t>in accordance with Regulation 11</w:t>
      </w:r>
      <w:r w:rsidRPr="00E3363E">
        <w:rPr>
          <w:rFonts w:asciiTheme="minorHAnsi" w:hAnsiTheme="minorHAnsi" w:cstheme="minorHAnsi"/>
        </w:rPr>
        <w:t xml:space="preserve"> at the time</w:t>
      </w:r>
      <w:r w:rsidR="00A54DB0">
        <w:rPr>
          <w:rFonts w:asciiTheme="minorHAnsi" w:hAnsiTheme="minorHAnsi" w:cstheme="minorHAnsi"/>
        </w:rPr>
        <w:t xml:space="preserve"> of his</w:t>
      </w:r>
      <w:r w:rsidR="009F1434">
        <w:rPr>
          <w:rFonts w:asciiTheme="minorHAnsi" w:hAnsiTheme="minorHAnsi" w:cstheme="minorHAnsi"/>
        </w:rPr>
        <w:t>/</w:t>
      </w:r>
      <w:r w:rsidR="00A54DB0">
        <w:rPr>
          <w:rFonts w:asciiTheme="minorHAnsi" w:hAnsiTheme="minorHAnsi" w:cstheme="minorHAnsi"/>
        </w:rPr>
        <w:t>her</w:t>
      </w:r>
      <w:r w:rsidRPr="00E3363E">
        <w:rPr>
          <w:rFonts w:asciiTheme="minorHAnsi" w:hAnsiTheme="minorHAnsi" w:cstheme="minorHAnsi"/>
        </w:rPr>
        <w:t xml:space="preserve"> initial appointment on a contract basis.</w:t>
      </w:r>
    </w:p>
    <w:p w:rsidR="00ED4EB7" w:rsidRPr="00E3363E" w:rsidRDefault="00ED4EB7" w:rsidP="00ED4EB7">
      <w:pPr>
        <w:spacing w:after="200" w:line="276" w:lineRule="auto"/>
        <w:jc w:val="both"/>
        <w:rPr>
          <w:rFonts w:asciiTheme="minorHAnsi" w:hAnsiTheme="minorHAnsi" w:cstheme="minorHAnsi"/>
          <w:b/>
          <w:bCs/>
        </w:rPr>
      </w:pPr>
    </w:p>
    <w:p w:rsidR="00612500" w:rsidRDefault="004B6761" w:rsidP="00A54DB0">
      <w:pPr>
        <w:pStyle w:val="BodyText"/>
        <w:rPr>
          <w:rFonts w:asciiTheme="minorHAnsi" w:hAnsiTheme="minorHAnsi" w:cstheme="minorHAnsi"/>
          <w:sz w:val="24"/>
          <w:szCs w:val="24"/>
        </w:rPr>
      </w:pPr>
      <w:r w:rsidRPr="00E3363E">
        <w:rPr>
          <w:rFonts w:asciiTheme="minorHAnsi" w:hAnsiTheme="minorHAnsi" w:cstheme="minorHAnsi"/>
          <w:sz w:val="24"/>
          <w:szCs w:val="24"/>
        </w:rPr>
        <w:t xml:space="preserve">CHAPTER </w:t>
      </w:r>
      <w:r w:rsidR="00612500">
        <w:rPr>
          <w:rFonts w:asciiTheme="minorHAnsi" w:hAnsiTheme="minorHAnsi" w:cstheme="minorHAnsi"/>
          <w:sz w:val="24"/>
          <w:szCs w:val="24"/>
        </w:rPr>
        <w:t>–</w:t>
      </w:r>
      <w:r w:rsidRPr="00E3363E">
        <w:rPr>
          <w:rFonts w:asciiTheme="minorHAnsi" w:hAnsiTheme="minorHAnsi" w:cstheme="minorHAnsi"/>
          <w:sz w:val="24"/>
          <w:szCs w:val="24"/>
        </w:rPr>
        <w:t xml:space="preserve"> IV</w:t>
      </w:r>
    </w:p>
    <w:p w:rsidR="004B6761" w:rsidRPr="00E3363E" w:rsidRDefault="004B6761" w:rsidP="00A54DB0">
      <w:pPr>
        <w:pStyle w:val="BodyText"/>
        <w:rPr>
          <w:rFonts w:asciiTheme="minorHAnsi" w:hAnsiTheme="minorHAnsi" w:cstheme="minorHAnsi"/>
          <w:sz w:val="24"/>
          <w:szCs w:val="24"/>
        </w:rPr>
      </w:pPr>
      <w:r w:rsidRPr="00E3363E">
        <w:rPr>
          <w:rFonts w:asciiTheme="minorHAnsi" w:hAnsiTheme="minorHAnsi" w:cstheme="minorHAnsi"/>
          <w:sz w:val="24"/>
          <w:szCs w:val="24"/>
        </w:rPr>
        <w:br/>
        <w:t>PAY AND ALLOWANCES</w:t>
      </w:r>
    </w:p>
    <w:p w:rsidR="004B6761" w:rsidRPr="00E3363E" w:rsidRDefault="00F213AB" w:rsidP="00ED4EB7">
      <w:pPr>
        <w:widowControl w:val="0"/>
        <w:spacing w:before="120" w:after="120" w:line="300" w:lineRule="exact"/>
        <w:jc w:val="both"/>
        <w:rPr>
          <w:rFonts w:asciiTheme="minorHAnsi" w:hAnsiTheme="minorHAnsi" w:cstheme="minorHAnsi"/>
          <w:b/>
          <w:bCs/>
        </w:rPr>
      </w:pPr>
      <w:r w:rsidRPr="00E3363E">
        <w:rPr>
          <w:rFonts w:asciiTheme="minorHAnsi" w:hAnsiTheme="minorHAnsi" w:cstheme="minorHAnsi"/>
          <w:b/>
          <w:bCs/>
        </w:rPr>
        <w:t xml:space="preserve">19. </w:t>
      </w:r>
      <w:r w:rsidR="004B6761" w:rsidRPr="00E3363E">
        <w:rPr>
          <w:rFonts w:asciiTheme="minorHAnsi" w:hAnsiTheme="minorHAnsi" w:cstheme="minorHAnsi"/>
          <w:b/>
          <w:bCs/>
        </w:rPr>
        <w:t>Pay Scale</w:t>
      </w:r>
    </w:p>
    <w:p w:rsidR="004B6761" w:rsidRPr="00E3363E" w:rsidRDefault="004B6761" w:rsidP="00ED4EB7">
      <w:pPr>
        <w:widowControl w:val="0"/>
        <w:spacing w:before="120" w:after="120" w:line="300" w:lineRule="exact"/>
        <w:ind w:left="720" w:hanging="720"/>
        <w:jc w:val="both"/>
        <w:rPr>
          <w:rFonts w:asciiTheme="minorHAnsi" w:hAnsiTheme="minorHAnsi" w:cstheme="minorHAnsi"/>
        </w:rPr>
      </w:pPr>
      <w:r w:rsidRPr="00E3363E">
        <w:rPr>
          <w:rFonts w:asciiTheme="minorHAnsi" w:hAnsiTheme="minorHAnsi" w:cstheme="minorHAnsi"/>
        </w:rPr>
        <w:tab/>
        <w:t>The  Pay Band and Grade Pay prescribed for every post, on the appointed day, shall be such as specified in  Appendix `A'  and it may be  revised by the Commission from time to time with due reference to the Pay Band and Grade Pay of the employees of State Gov</w:t>
      </w:r>
      <w:r w:rsidR="00DB0206" w:rsidRPr="00E3363E">
        <w:rPr>
          <w:rFonts w:asciiTheme="minorHAnsi" w:hAnsiTheme="minorHAnsi" w:cstheme="minorHAnsi"/>
        </w:rPr>
        <w:t>ernment in corresponding grade.</w:t>
      </w:r>
    </w:p>
    <w:p w:rsidR="004B6761" w:rsidRPr="00E3363E" w:rsidRDefault="00F213AB" w:rsidP="00ED4EB7">
      <w:pPr>
        <w:widowControl w:val="0"/>
        <w:spacing w:before="120" w:after="120" w:line="300" w:lineRule="exact"/>
        <w:jc w:val="both"/>
        <w:rPr>
          <w:rFonts w:asciiTheme="minorHAnsi" w:hAnsiTheme="minorHAnsi" w:cstheme="minorHAnsi"/>
        </w:rPr>
      </w:pPr>
      <w:r w:rsidRPr="00E3363E">
        <w:rPr>
          <w:rFonts w:asciiTheme="minorHAnsi" w:hAnsiTheme="minorHAnsi" w:cstheme="minorHAnsi"/>
          <w:b/>
          <w:bCs/>
        </w:rPr>
        <w:t xml:space="preserve">20. </w:t>
      </w:r>
      <w:r w:rsidR="004B6761" w:rsidRPr="00E3363E">
        <w:rPr>
          <w:rFonts w:asciiTheme="minorHAnsi" w:hAnsiTheme="minorHAnsi" w:cstheme="minorHAnsi"/>
          <w:b/>
          <w:bCs/>
        </w:rPr>
        <w:t>Increment</w:t>
      </w:r>
    </w:p>
    <w:p w:rsidR="00F213AB" w:rsidRPr="00E3363E" w:rsidRDefault="004B6761" w:rsidP="00F5253C">
      <w:pPr>
        <w:pStyle w:val="ListParagraph"/>
        <w:widowControl w:val="0"/>
        <w:numPr>
          <w:ilvl w:val="0"/>
          <w:numId w:val="18"/>
        </w:numPr>
        <w:spacing w:before="120" w:after="120" w:line="300" w:lineRule="exact"/>
        <w:jc w:val="both"/>
        <w:rPr>
          <w:rFonts w:asciiTheme="minorHAnsi" w:hAnsiTheme="minorHAnsi" w:cstheme="minorHAnsi"/>
        </w:rPr>
      </w:pPr>
      <w:r w:rsidRPr="00E3363E">
        <w:rPr>
          <w:rFonts w:asciiTheme="minorHAnsi" w:hAnsiTheme="minorHAnsi" w:cstheme="minorHAnsi"/>
        </w:rPr>
        <w:t>The employees shall be eligible to draw annual increments as a matter of course unless it is withheld under the orders of the competent authority.</w:t>
      </w:r>
    </w:p>
    <w:p w:rsidR="00F213AB" w:rsidRPr="00E3363E" w:rsidRDefault="004B6761" w:rsidP="00F5253C">
      <w:pPr>
        <w:pStyle w:val="ListParagraph"/>
        <w:widowControl w:val="0"/>
        <w:numPr>
          <w:ilvl w:val="0"/>
          <w:numId w:val="18"/>
        </w:numPr>
        <w:spacing w:before="120" w:after="120" w:line="300" w:lineRule="exact"/>
        <w:jc w:val="both"/>
        <w:rPr>
          <w:rFonts w:asciiTheme="minorHAnsi" w:hAnsiTheme="minorHAnsi" w:cstheme="minorHAnsi"/>
        </w:rPr>
      </w:pPr>
      <w:r w:rsidRPr="00E3363E">
        <w:rPr>
          <w:rFonts w:asciiTheme="minorHAnsi" w:hAnsiTheme="minorHAnsi" w:cstheme="minorHAnsi"/>
        </w:rPr>
        <w:t>Except in case of confirmation after probation, an increment shall become payable on the first day of the month in which it becomes due.</w:t>
      </w:r>
    </w:p>
    <w:p w:rsidR="004B6761" w:rsidRPr="00E3363E" w:rsidRDefault="004B6761" w:rsidP="00F5253C">
      <w:pPr>
        <w:pStyle w:val="ListParagraph"/>
        <w:widowControl w:val="0"/>
        <w:numPr>
          <w:ilvl w:val="0"/>
          <w:numId w:val="18"/>
        </w:numPr>
        <w:spacing w:before="120" w:after="120" w:line="300" w:lineRule="exact"/>
        <w:jc w:val="both"/>
        <w:rPr>
          <w:rFonts w:asciiTheme="minorHAnsi" w:hAnsiTheme="minorHAnsi" w:cstheme="minorHAnsi"/>
        </w:rPr>
      </w:pPr>
      <w:r w:rsidRPr="00E3363E">
        <w:rPr>
          <w:rFonts w:asciiTheme="minorHAnsi" w:hAnsiTheme="minorHAnsi" w:cstheme="minorHAnsi"/>
        </w:rPr>
        <w:t>The rate of increment shall be 3% (three per cent) of the sum of pay in the Pay Band and Grade Pay applicable, which will be rounded off to the next multiple of 10 (ten). The amount of increment will be added to the existing pay in the Pay Band.</w:t>
      </w:r>
    </w:p>
    <w:p w:rsidR="004B6761" w:rsidRPr="00E3363E" w:rsidRDefault="00F213AB" w:rsidP="00ED4EB7">
      <w:pPr>
        <w:widowControl w:val="0"/>
        <w:spacing w:before="120" w:after="120" w:line="300" w:lineRule="exact"/>
        <w:jc w:val="both"/>
        <w:rPr>
          <w:rFonts w:asciiTheme="minorHAnsi" w:hAnsiTheme="minorHAnsi" w:cstheme="minorHAnsi"/>
          <w:b/>
          <w:bCs/>
        </w:rPr>
      </w:pPr>
      <w:r w:rsidRPr="00E3363E">
        <w:rPr>
          <w:rFonts w:asciiTheme="minorHAnsi" w:hAnsiTheme="minorHAnsi" w:cstheme="minorHAnsi"/>
          <w:b/>
          <w:bCs/>
        </w:rPr>
        <w:t xml:space="preserve">21. </w:t>
      </w:r>
      <w:r w:rsidR="004B6761" w:rsidRPr="00E3363E">
        <w:rPr>
          <w:rFonts w:asciiTheme="minorHAnsi" w:hAnsiTheme="minorHAnsi" w:cstheme="minorHAnsi"/>
          <w:b/>
          <w:bCs/>
        </w:rPr>
        <w:t xml:space="preserve">Pay Fixation </w:t>
      </w:r>
    </w:p>
    <w:p w:rsidR="004B6761" w:rsidRPr="0010005E" w:rsidRDefault="004B6761" w:rsidP="00F5253C">
      <w:pPr>
        <w:pStyle w:val="ListParagraph"/>
        <w:widowControl w:val="0"/>
        <w:numPr>
          <w:ilvl w:val="0"/>
          <w:numId w:val="30"/>
        </w:numPr>
        <w:spacing w:before="120" w:after="120" w:line="300" w:lineRule="exact"/>
        <w:jc w:val="both"/>
        <w:rPr>
          <w:rFonts w:asciiTheme="minorHAnsi" w:hAnsiTheme="minorHAnsi" w:cstheme="minorHAnsi"/>
        </w:rPr>
      </w:pPr>
      <w:r w:rsidRPr="0010005E">
        <w:rPr>
          <w:rFonts w:asciiTheme="minorHAnsi" w:hAnsiTheme="minorHAnsi" w:cstheme="minorHAnsi"/>
        </w:rPr>
        <w:t xml:space="preserve">An employee of the Commission, on </w:t>
      </w:r>
      <w:r w:rsidR="009F1434" w:rsidRPr="0010005E">
        <w:rPr>
          <w:rFonts w:asciiTheme="minorHAnsi" w:hAnsiTheme="minorHAnsi" w:cstheme="minorHAnsi"/>
          <w:color w:val="000000" w:themeColor="text1"/>
        </w:rPr>
        <w:t>his/her</w:t>
      </w:r>
      <w:r w:rsidR="009F1434" w:rsidRPr="0010005E">
        <w:rPr>
          <w:rFonts w:asciiTheme="minorHAnsi" w:hAnsiTheme="minorHAnsi" w:cstheme="minorHAnsi"/>
          <w:color w:val="FF0000"/>
        </w:rPr>
        <w:t xml:space="preserve"> </w:t>
      </w:r>
      <w:r w:rsidRPr="0010005E">
        <w:rPr>
          <w:rFonts w:asciiTheme="minorHAnsi" w:hAnsiTheme="minorHAnsi" w:cstheme="minorHAnsi"/>
        </w:rPr>
        <w:t>first appointment on regular basis shall be eligible to the minimum of the Pay Band plus Grade Pay prescribed for the post in which he is appointed, as Basic Pay.</w:t>
      </w:r>
    </w:p>
    <w:p w:rsidR="006F6D73" w:rsidRPr="00E3363E" w:rsidRDefault="004B6761" w:rsidP="00ED4EB7">
      <w:pPr>
        <w:widowControl w:val="0"/>
        <w:spacing w:before="120" w:after="120" w:line="300" w:lineRule="exact"/>
        <w:ind w:left="720"/>
        <w:jc w:val="both"/>
        <w:rPr>
          <w:rFonts w:asciiTheme="minorHAnsi" w:hAnsiTheme="minorHAnsi" w:cstheme="minorHAnsi"/>
        </w:rPr>
      </w:pPr>
      <w:r w:rsidRPr="00E3363E">
        <w:rPr>
          <w:rFonts w:asciiTheme="minorHAnsi" w:hAnsiTheme="minorHAnsi" w:cstheme="minorHAnsi"/>
        </w:rPr>
        <w:t xml:space="preserve">Provided that, the Commission shall have the discretion to fix the pay of any employee, in the pay band applicable to him, on initial appointment in such way as to protect reasonably the emoluments of such employee in the earlier employment or as deemed appropriate by the Appointing Authority. </w:t>
      </w:r>
    </w:p>
    <w:p w:rsidR="006F6D73" w:rsidRPr="0010005E" w:rsidRDefault="004B6761" w:rsidP="00F5253C">
      <w:pPr>
        <w:pStyle w:val="ListParagraph"/>
        <w:widowControl w:val="0"/>
        <w:numPr>
          <w:ilvl w:val="0"/>
          <w:numId w:val="30"/>
        </w:numPr>
        <w:spacing w:before="120" w:after="120" w:line="300" w:lineRule="exact"/>
        <w:jc w:val="both"/>
        <w:rPr>
          <w:rFonts w:asciiTheme="minorHAnsi" w:eastAsia="Times New Roman" w:hAnsiTheme="minorHAnsi" w:cstheme="minorHAnsi"/>
        </w:rPr>
      </w:pPr>
      <w:r w:rsidRPr="0010005E">
        <w:rPr>
          <w:rFonts w:asciiTheme="minorHAnsi" w:hAnsiTheme="minorHAnsi" w:cstheme="minorHAnsi"/>
        </w:rPr>
        <w:t>On promotion, an employee shall have an option to get</w:t>
      </w:r>
      <w:r w:rsidR="0010005E" w:rsidRPr="0010005E">
        <w:rPr>
          <w:rFonts w:asciiTheme="minorHAnsi" w:hAnsiTheme="minorHAnsi" w:cstheme="minorHAnsi"/>
        </w:rPr>
        <w:t xml:space="preserve"> his/her</w:t>
      </w:r>
      <w:r w:rsidRPr="0010005E">
        <w:rPr>
          <w:rFonts w:asciiTheme="minorHAnsi" w:hAnsiTheme="minorHAnsi" w:cstheme="minorHAnsi"/>
        </w:rPr>
        <w:t xml:space="preserve"> pay fixed in the Pay Band of higher post either from the date of his promotion or from the date of his next increment. In the case of promotion from one grade pay to another, the pay will be fixed in the following manner, namely,-</w:t>
      </w:r>
    </w:p>
    <w:p w:rsidR="006F6D73" w:rsidRPr="00E3363E" w:rsidRDefault="004B6761" w:rsidP="00F5253C">
      <w:pPr>
        <w:pStyle w:val="ListParagraph"/>
        <w:widowControl w:val="0"/>
        <w:numPr>
          <w:ilvl w:val="0"/>
          <w:numId w:val="19"/>
        </w:numPr>
        <w:spacing w:before="120" w:after="120" w:line="300" w:lineRule="exact"/>
        <w:ind w:left="1134" w:hanging="425"/>
        <w:jc w:val="both"/>
        <w:rPr>
          <w:rFonts w:asciiTheme="minorHAnsi" w:eastAsia="Times New Roman" w:hAnsiTheme="minorHAnsi" w:cstheme="minorHAnsi"/>
        </w:rPr>
      </w:pPr>
      <w:r w:rsidRPr="00E3363E">
        <w:rPr>
          <w:rFonts w:asciiTheme="minorHAnsi" w:hAnsiTheme="minorHAnsi" w:cstheme="minorHAnsi"/>
        </w:rPr>
        <w:t>In case the employee opts to get</w:t>
      </w:r>
      <w:r w:rsidR="0010005E">
        <w:rPr>
          <w:rFonts w:asciiTheme="minorHAnsi" w:hAnsiTheme="minorHAnsi" w:cstheme="minorHAnsi"/>
        </w:rPr>
        <w:t xml:space="preserve"> his/her </w:t>
      </w:r>
      <w:r w:rsidRPr="00E3363E">
        <w:rPr>
          <w:rFonts w:asciiTheme="minorHAnsi" w:hAnsiTheme="minorHAnsi" w:cstheme="minorHAnsi"/>
        </w:rPr>
        <w:t xml:space="preserve">pay fixed in the higher grade from the date of his promotion, then, one increment equal to 3% (three percent) of the sum of the pay in the Pay Band and the existing Grade Pay will be computed and rounded off to the next multiple of 10. This will be added to the existing pay in the Pay Band. The Grade Pay corresponding to the promotion post will, thereafter, be granted in addition to pay in the Pay Band. He shall get his first increment in the  Pay Band of the higher post on the first day of the month in which he will complete one year in that higher post;  </w:t>
      </w:r>
    </w:p>
    <w:p w:rsidR="00AF1B85" w:rsidRPr="00AF1B85" w:rsidRDefault="004B6761" w:rsidP="00F5253C">
      <w:pPr>
        <w:pStyle w:val="ListParagraph"/>
        <w:widowControl w:val="0"/>
        <w:numPr>
          <w:ilvl w:val="0"/>
          <w:numId w:val="19"/>
        </w:numPr>
        <w:spacing w:before="120" w:after="120" w:line="300" w:lineRule="exact"/>
        <w:ind w:left="1134" w:hanging="425"/>
        <w:jc w:val="both"/>
        <w:rPr>
          <w:rFonts w:asciiTheme="minorHAnsi" w:eastAsia="Times New Roman" w:hAnsiTheme="minorHAnsi" w:cstheme="minorHAnsi"/>
        </w:rPr>
      </w:pPr>
      <w:r w:rsidRPr="00E3363E">
        <w:rPr>
          <w:rFonts w:asciiTheme="minorHAnsi" w:hAnsiTheme="minorHAnsi" w:cstheme="minorHAnsi"/>
        </w:rPr>
        <w:t>In case the employee opts to get</w:t>
      </w:r>
      <w:r w:rsidR="0010005E">
        <w:rPr>
          <w:rFonts w:asciiTheme="minorHAnsi" w:hAnsiTheme="minorHAnsi" w:cstheme="minorHAnsi"/>
        </w:rPr>
        <w:t xml:space="preserve"> his/her </w:t>
      </w:r>
      <w:r w:rsidR="006F6D73" w:rsidRPr="00E3363E">
        <w:rPr>
          <w:rFonts w:asciiTheme="minorHAnsi" w:hAnsiTheme="minorHAnsi" w:cstheme="minorHAnsi"/>
        </w:rPr>
        <w:t>pay</w:t>
      </w:r>
      <w:r w:rsidRPr="00E3363E">
        <w:rPr>
          <w:rFonts w:asciiTheme="minorHAnsi" w:hAnsiTheme="minorHAnsi" w:cstheme="minorHAnsi"/>
        </w:rPr>
        <w:t xml:space="preserve"> fixed from his date of next increment, </w:t>
      </w:r>
    </w:p>
    <w:p w:rsidR="00AF1B85" w:rsidRDefault="00AF1B85" w:rsidP="00AF1B85">
      <w:pPr>
        <w:pStyle w:val="ListParagraph"/>
        <w:widowControl w:val="0"/>
        <w:spacing w:before="120" w:after="120" w:line="300" w:lineRule="exact"/>
        <w:ind w:left="1134"/>
        <w:jc w:val="both"/>
        <w:rPr>
          <w:rFonts w:asciiTheme="minorHAnsi" w:hAnsiTheme="minorHAnsi" w:cstheme="minorHAnsi"/>
        </w:rPr>
      </w:pPr>
    </w:p>
    <w:p w:rsidR="006F6D73" w:rsidRPr="00E3363E" w:rsidRDefault="004B6761" w:rsidP="00AF1B85">
      <w:pPr>
        <w:pStyle w:val="ListParagraph"/>
        <w:widowControl w:val="0"/>
        <w:spacing w:before="120" w:after="120" w:line="300" w:lineRule="exact"/>
        <w:ind w:left="1134"/>
        <w:jc w:val="both"/>
        <w:rPr>
          <w:rFonts w:asciiTheme="minorHAnsi" w:eastAsia="Times New Roman" w:hAnsiTheme="minorHAnsi" w:cstheme="minorHAnsi"/>
        </w:rPr>
      </w:pPr>
      <w:r w:rsidRPr="00E3363E">
        <w:rPr>
          <w:rFonts w:asciiTheme="minorHAnsi" w:hAnsiTheme="minorHAnsi" w:cstheme="minorHAnsi"/>
        </w:rPr>
        <w:lastRenderedPageBreak/>
        <w:t>then, on the date of his promotion, the pay in the Pay Band shall continue unchanged, but the Grade Pay of the higher post will be granted. Further re-fixation will be done on the date of next increment. On that day he will be granted two increments, one annual increment and the second on account of promotion. While computing these increments, basic pay (pay in Pay Band plus Grade Pay) drawn prior to the date of promotion shall be taken into account.</w:t>
      </w:r>
    </w:p>
    <w:p w:rsidR="003E03D0" w:rsidRPr="003E03D0" w:rsidRDefault="004B6761" w:rsidP="00F5253C">
      <w:pPr>
        <w:pStyle w:val="ListParagraph"/>
        <w:widowControl w:val="0"/>
        <w:numPr>
          <w:ilvl w:val="0"/>
          <w:numId w:val="19"/>
        </w:numPr>
        <w:spacing w:before="120" w:after="120" w:line="300" w:lineRule="exact"/>
        <w:ind w:left="1134" w:hanging="425"/>
        <w:jc w:val="both"/>
        <w:rPr>
          <w:rFonts w:asciiTheme="minorHAnsi" w:eastAsia="Times New Roman" w:hAnsiTheme="minorHAnsi" w:cstheme="minorHAnsi"/>
        </w:rPr>
      </w:pPr>
      <w:r w:rsidRPr="00E3363E">
        <w:rPr>
          <w:rFonts w:asciiTheme="minorHAnsi" w:hAnsiTheme="minorHAnsi" w:cstheme="minorHAnsi"/>
        </w:rPr>
        <w:t>In cases where promotion involves change of Pay Band also, the same methodology will be followed. However, if the pay in the Pay Band after adding  the increment is less than the minimum of higher Pay Band to which promotion is taking place, the pay in the Pay Band will be stepped up to such minimum.</w:t>
      </w:r>
    </w:p>
    <w:p w:rsidR="003E03D0" w:rsidRPr="003E03D0" w:rsidRDefault="003E03D0" w:rsidP="003E03D0">
      <w:pPr>
        <w:pStyle w:val="ListParagraph"/>
        <w:widowControl w:val="0"/>
        <w:spacing w:before="120" w:after="120" w:line="300" w:lineRule="exact"/>
        <w:ind w:left="1134"/>
        <w:jc w:val="both"/>
        <w:rPr>
          <w:rFonts w:asciiTheme="minorHAnsi" w:eastAsia="Times New Roman" w:hAnsiTheme="minorHAnsi" w:cstheme="minorHAnsi"/>
        </w:rPr>
      </w:pPr>
    </w:p>
    <w:p w:rsidR="006F6D73" w:rsidRDefault="004B6761" w:rsidP="00F5253C">
      <w:pPr>
        <w:pStyle w:val="ListParagraph"/>
        <w:widowControl w:val="0"/>
        <w:numPr>
          <w:ilvl w:val="0"/>
          <w:numId w:val="30"/>
        </w:numPr>
        <w:spacing w:before="120" w:after="120" w:line="300" w:lineRule="exact"/>
        <w:jc w:val="both"/>
        <w:rPr>
          <w:rFonts w:asciiTheme="minorHAnsi" w:hAnsiTheme="minorHAnsi" w:cstheme="minorHAnsi"/>
        </w:rPr>
      </w:pPr>
      <w:r w:rsidRPr="00E3363E">
        <w:rPr>
          <w:rFonts w:asciiTheme="minorHAnsi" w:hAnsiTheme="minorHAnsi" w:cstheme="minorHAnsi"/>
        </w:rPr>
        <w:t>When an employee is appointed from a higher post to a lower post due to reversion or due to reduction of establishment, his</w:t>
      </w:r>
      <w:r w:rsidR="00D1431B">
        <w:rPr>
          <w:rFonts w:asciiTheme="minorHAnsi" w:hAnsiTheme="minorHAnsi" w:cstheme="minorHAnsi"/>
        </w:rPr>
        <w:t>/her</w:t>
      </w:r>
      <w:r w:rsidRPr="00E3363E">
        <w:rPr>
          <w:rFonts w:asciiTheme="minorHAnsi" w:hAnsiTheme="minorHAnsi" w:cstheme="minorHAnsi"/>
        </w:rPr>
        <w:t xml:space="preserve"> pay in the lower post shall be fixed at the stage in the time scale of the lower post at which he would have drawn his</w:t>
      </w:r>
      <w:r w:rsidR="00D1431B">
        <w:rPr>
          <w:rFonts w:asciiTheme="minorHAnsi" w:hAnsiTheme="minorHAnsi" w:cstheme="minorHAnsi"/>
        </w:rPr>
        <w:t>/her</w:t>
      </w:r>
      <w:r w:rsidR="006F6D73" w:rsidRPr="00E3363E">
        <w:rPr>
          <w:rFonts w:asciiTheme="minorHAnsi" w:hAnsiTheme="minorHAnsi" w:cstheme="minorHAnsi"/>
        </w:rPr>
        <w:t xml:space="preserve"> pay had he/ she </w:t>
      </w:r>
      <w:r w:rsidRPr="00E3363E">
        <w:rPr>
          <w:rFonts w:asciiTheme="minorHAnsi" w:hAnsiTheme="minorHAnsi" w:cstheme="minorHAnsi"/>
        </w:rPr>
        <w:t>been not appointed to the higher post.</w:t>
      </w:r>
    </w:p>
    <w:p w:rsidR="003E03D0" w:rsidRPr="00E3363E" w:rsidRDefault="003E03D0" w:rsidP="003E03D0">
      <w:pPr>
        <w:pStyle w:val="ListParagraph"/>
        <w:widowControl w:val="0"/>
        <w:spacing w:before="120" w:after="120" w:line="300" w:lineRule="exact"/>
        <w:jc w:val="both"/>
        <w:rPr>
          <w:rFonts w:asciiTheme="minorHAnsi" w:hAnsiTheme="minorHAnsi" w:cstheme="minorHAnsi"/>
        </w:rPr>
      </w:pPr>
    </w:p>
    <w:p w:rsidR="003E03D0" w:rsidRDefault="004B6761" w:rsidP="00F5253C">
      <w:pPr>
        <w:pStyle w:val="ListParagraph"/>
        <w:widowControl w:val="0"/>
        <w:numPr>
          <w:ilvl w:val="0"/>
          <w:numId w:val="30"/>
        </w:numPr>
        <w:spacing w:before="120" w:after="120" w:line="300" w:lineRule="exact"/>
        <w:jc w:val="both"/>
        <w:rPr>
          <w:rFonts w:asciiTheme="minorHAnsi" w:hAnsiTheme="minorHAnsi" w:cstheme="minorHAnsi"/>
        </w:rPr>
      </w:pPr>
      <w:r w:rsidRPr="00E3363E">
        <w:rPr>
          <w:rFonts w:asciiTheme="minorHAnsi" w:hAnsiTheme="minorHAnsi" w:cstheme="minorHAnsi"/>
        </w:rPr>
        <w:t>The pay of an employee, reappointed on regular basis after a physical break of more than 24 hours, due to any reason shall be fixed at the entry point level pay.</w:t>
      </w:r>
    </w:p>
    <w:p w:rsidR="003E03D0" w:rsidRPr="003E03D0" w:rsidRDefault="003E03D0" w:rsidP="003E03D0">
      <w:pPr>
        <w:pStyle w:val="ListParagraph"/>
        <w:rPr>
          <w:rFonts w:asciiTheme="minorHAnsi" w:hAnsiTheme="minorHAnsi" w:cstheme="minorHAnsi"/>
        </w:rPr>
      </w:pPr>
    </w:p>
    <w:p w:rsidR="003E03D0" w:rsidRPr="003E03D0" w:rsidRDefault="003E03D0" w:rsidP="003E03D0">
      <w:pPr>
        <w:pStyle w:val="ListParagraph"/>
        <w:widowControl w:val="0"/>
        <w:spacing w:before="120" w:after="120" w:line="300" w:lineRule="exact"/>
        <w:jc w:val="both"/>
        <w:rPr>
          <w:rFonts w:asciiTheme="minorHAnsi" w:hAnsiTheme="minorHAnsi" w:cstheme="minorHAnsi"/>
        </w:rPr>
      </w:pPr>
    </w:p>
    <w:p w:rsidR="004B6761" w:rsidRPr="003E03D0" w:rsidRDefault="004B6761" w:rsidP="00F5253C">
      <w:pPr>
        <w:pStyle w:val="ListParagraph"/>
        <w:widowControl w:val="0"/>
        <w:numPr>
          <w:ilvl w:val="0"/>
          <w:numId w:val="30"/>
        </w:numPr>
        <w:spacing w:before="120" w:after="120" w:line="300" w:lineRule="exact"/>
        <w:jc w:val="both"/>
        <w:rPr>
          <w:rFonts w:asciiTheme="minorHAnsi" w:hAnsiTheme="minorHAnsi" w:cstheme="minorHAnsi"/>
        </w:rPr>
      </w:pPr>
      <w:r w:rsidRPr="003E03D0">
        <w:rPr>
          <w:rFonts w:asciiTheme="minorHAnsi" w:hAnsiTheme="minorHAnsi" w:cstheme="minorHAnsi"/>
        </w:rPr>
        <w:t>When a competent authority orders reversion of an employee from a higher post to a lower post as a penalty, the pay of such employee shall be fixed at a stage, not exceeding the maximum of the Pay Band of the lower post</w:t>
      </w:r>
      <w:r w:rsidR="006F6D73" w:rsidRPr="003E03D0">
        <w:rPr>
          <w:rFonts w:asciiTheme="minorHAnsi" w:hAnsiTheme="minorHAnsi" w:cstheme="minorHAnsi"/>
        </w:rPr>
        <w:t>.</w:t>
      </w:r>
    </w:p>
    <w:p w:rsidR="004B6761" w:rsidRPr="00E3363E" w:rsidRDefault="006F6D73" w:rsidP="00ED4EB7">
      <w:pPr>
        <w:widowControl w:val="0"/>
        <w:spacing w:before="120" w:after="120" w:line="300" w:lineRule="exact"/>
        <w:jc w:val="both"/>
        <w:rPr>
          <w:rFonts w:asciiTheme="minorHAnsi" w:hAnsiTheme="minorHAnsi" w:cstheme="minorHAnsi"/>
        </w:rPr>
      </w:pPr>
      <w:r w:rsidRPr="00E3363E">
        <w:rPr>
          <w:rFonts w:asciiTheme="minorHAnsi" w:hAnsiTheme="minorHAnsi" w:cstheme="minorHAnsi"/>
          <w:b/>
          <w:bCs/>
        </w:rPr>
        <w:t xml:space="preserve">22. </w:t>
      </w:r>
      <w:r w:rsidR="004B6761" w:rsidRPr="00E3363E">
        <w:rPr>
          <w:rFonts w:asciiTheme="minorHAnsi" w:hAnsiTheme="minorHAnsi" w:cstheme="minorHAnsi"/>
          <w:b/>
          <w:bCs/>
        </w:rPr>
        <w:t>Allowances</w:t>
      </w:r>
    </w:p>
    <w:p w:rsidR="006F6D73" w:rsidRPr="00D1431B" w:rsidRDefault="004B6761" w:rsidP="00F5253C">
      <w:pPr>
        <w:pStyle w:val="ListParagraph"/>
        <w:widowControl w:val="0"/>
        <w:numPr>
          <w:ilvl w:val="0"/>
          <w:numId w:val="20"/>
        </w:numPr>
        <w:spacing w:before="120" w:after="120" w:line="300" w:lineRule="exact"/>
        <w:jc w:val="both"/>
        <w:rPr>
          <w:rFonts w:asciiTheme="minorHAnsi" w:hAnsiTheme="minorHAnsi" w:cstheme="minorHAnsi"/>
        </w:rPr>
      </w:pPr>
      <w:r w:rsidRPr="00D1431B">
        <w:rPr>
          <w:rFonts w:asciiTheme="minorHAnsi" w:hAnsiTheme="minorHAnsi" w:cstheme="minorHAnsi"/>
        </w:rPr>
        <w:t>The employees of the Commission shall be entitled to draw Dearness Allowances, City Compensatory Allowance, Conveyance Allowance and House Rent Allowance on such scales and subject to such conditions as may be made applicable to Government employees by the State Government from time to time.</w:t>
      </w:r>
    </w:p>
    <w:p w:rsidR="004B6761" w:rsidRPr="00E3363E" w:rsidRDefault="004B6761" w:rsidP="00F5253C">
      <w:pPr>
        <w:pStyle w:val="ListParagraph"/>
        <w:widowControl w:val="0"/>
        <w:numPr>
          <w:ilvl w:val="0"/>
          <w:numId w:val="20"/>
        </w:numPr>
        <w:spacing w:before="120" w:after="120" w:line="300" w:lineRule="exact"/>
        <w:jc w:val="both"/>
        <w:rPr>
          <w:rFonts w:asciiTheme="minorHAnsi" w:hAnsiTheme="minorHAnsi" w:cstheme="minorHAnsi"/>
        </w:rPr>
      </w:pPr>
      <w:r w:rsidRPr="00E3363E">
        <w:rPr>
          <w:rFonts w:asciiTheme="minorHAnsi" w:hAnsiTheme="minorHAnsi" w:cstheme="minorHAnsi"/>
        </w:rPr>
        <w:t>Where any Staff undertakes any special functions, having regard to the multi-functional requirements of the Commission or any additional functions pertaining to another post, owing either to a vacancy in such other post or to special circumstances resulting in an increase in workload of such other post, then such employee may be granted a special allowance for the additional functions so undertaken:</w:t>
      </w:r>
    </w:p>
    <w:p w:rsidR="004B6761" w:rsidRPr="00E3363E" w:rsidRDefault="004B6761" w:rsidP="00ED4EB7">
      <w:pPr>
        <w:widowControl w:val="0"/>
        <w:spacing w:before="120" w:after="120" w:line="300" w:lineRule="exact"/>
        <w:ind w:left="720" w:hanging="720"/>
        <w:jc w:val="both"/>
        <w:rPr>
          <w:rFonts w:asciiTheme="minorHAnsi" w:hAnsiTheme="minorHAnsi" w:cstheme="minorHAnsi"/>
        </w:rPr>
      </w:pPr>
      <w:r w:rsidRPr="00E3363E">
        <w:rPr>
          <w:rFonts w:asciiTheme="minorHAnsi" w:hAnsiTheme="minorHAnsi" w:cstheme="minorHAnsi"/>
        </w:rPr>
        <w:tab/>
        <w:t>Provided that, such special allowance shall be paid on a monthly basis on the recommendation of the Secretary and with the prior approval of the Commission:</w:t>
      </w:r>
    </w:p>
    <w:p w:rsidR="006F6D73" w:rsidRPr="00E3363E" w:rsidRDefault="004B6761" w:rsidP="00ED4EB7">
      <w:pPr>
        <w:widowControl w:val="0"/>
        <w:spacing w:before="120" w:after="120" w:line="300" w:lineRule="exact"/>
        <w:ind w:left="720" w:hanging="720"/>
        <w:jc w:val="both"/>
        <w:rPr>
          <w:rFonts w:asciiTheme="minorHAnsi" w:hAnsiTheme="minorHAnsi" w:cstheme="minorHAnsi"/>
        </w:rPr>
      </w:pPr>
      <w:r w:rsidRPr="00E3363E">
        <w:rPr>
          <w:rFonts w:asciiTheme="minorHAnsi" w:hAnsiTheme="minorHAnsi" w:cstheme="minorHAnsi"/>
        </w:rPr>
        <w:tab/>
        <w:t>Provided further that, the amount of such special allowance shall be as determined by the  Commission and shall in no event exceed the 25% of basic salary applicable to such other post, payable for such period for which such additional functions were undertaken.</w:t>
      </w:r>
    </w:p>
    <w:p w:rsidR="006F6D73" w:rsidRPr="00E3363E" w:rsidRDefault="004B6761" w:rsidP="00F5253C">
      <w:pPr>
        <w:pStyle w:val="ListParagraph"/>
        <w:widowControl w:val="0"/>
        <w:numPr>
          <w:ilvl w:val="0"/>
          <w:numId w:val="20"/>
        </w:numPr>
        <w:spacing w:before="120" w:after="120" w:line="300" w:lineRule="exact"/>
        <w:jc w:val="both"/>
        <w:rPr>
          <w:rFonts w:asciiTheme="minorHAnsi" w:hAnsiTheme="minorHAnsi" w:cstheme="minorHAnsi"/>
        </w:rPr>
      </w:pPr>
      <w:r w:rsidRPr="00E3363E">
        <w:rPr>
          <w:rFonts w:asciiTheme="minorHAnsi" w:hAnsiTheme="minorHAnsi" w:cstheme="minorHAnsi"/>
        </w:rPr>
        <w:t>The employees of the Commission shall be entitled to draw overtime allowance on such terms and conditions as may be made applicable to the corresponding grade of the employees of the State Government, from time to time.</w:t>
      </w:r>
    </w:p>
    <w:p w:rsidR="006F6D73" w:rsidRPr="00E3363E" w:rsidRDefault="006F6D73" w:rsidP="00ED4EB7">
      <w:pPr>
        <w:widowControl w:val="0"/>
        <w:spacing w:before="120" w:after="120" w:line="300" w:lineRule="exact"/>
        <w:jc w:val="both"/>
        <w:rPr>
          <w:rFonts w:asciiTheme="minorHAnsi" w:hAnsiTheme="minorHAnsi" w:cstheme="minorHAnsi"/>
          <w:b/>
          <w:bCs/>
        </w:rPr>
      </w:pPr>
      <w:r w:rsidRPr="00E3363E">
        <w:rPr>
          <w:rFonts w:asciiTheme="minorHAnsi" w:hAnsiTheme="minorHAnsi" w:cstheme="minorHAnsi"/>
          <w:b/>
          <w:bCs/>
        </w:rPr>
        <w:t xml:space="preserve">23. </w:t>
      </w:r>
      <w:r w:rsidR="004B6761" w:rsidRPr="00E3363E">
        <w:rPr>
          <w:rFonts w:asciiTheme="minorHAnsi" w:hAnsiTheme="minorHAnsi" w:cstheme="minorHAnsi"/>
          <w:b/>
          <w:bCs/>
        </w:rPr>
        <w:t>Ex-gratia Payment</w:t>
      </w:r>
    </w:p>
    <w:p w:rsidR="00711B0A" w:rsidRPr="00D1431B" w:rsidRDefault="004B6761" w:rsidP="00F5253C">
      <w:pPr>
        <w:pStyle w:val="ListParagraph"/>
        <w:widowControl w:val="0"/>
        <w:numPr>
          <w:ilvl w:val="0"/>
          <w:numId w:val="21"/>
        </w:numPr>
        <w:spacing w:before="120" w:after="120" w:line="300" w:lineRule="exact"/>
        <w:jc w:val="both"/>
        <w:rPr>
          <w:rFonts w:asciiTheme="minorHAnsi" w:hAnsiTheme="minorHAnsi" w:cstheme="minorHAnsi"/>
          <w:b/>
          <w:bCs/>
        </w:rPr>
      </w:pPr>
      <w:r w:rsidRPr="00D1431B">
        <w:rPr>
          <w:rFonts w:asciiTheme="minorHAnsi" w:hAnsiTheme="minorHAnsi" w:cstheme="minorHAnsi"/>
        </w:rPr>
        <w:t>The employees of the Commission shall be eligible for ex-gratia payment as per the scale and conditions laid down from time to time by the State Government for its employees.</w:t>
      </w:r>
    </w:p>
    <w:p w:rsidR="00AF1B85" w:rsidRPr="00AF1B85" w:rsidRDefault="004B6761" w:rsidP="00F5253C">
      <w:pPr>
        <w:pStyle w:val="ListParagraph"/>
        <w:widowControl w:val="0"/>
        <w:numPr>
          <w:ilvl w:val="0"/>
          <w:numId w:val="21"/>
        </w:numPr>
        <w:spacing w:before="120" w:after="120" w:line="300" w:lineRule="exact"/>
        <w:jc w:val="both"/>
        <w:rPr>
          <w:rFonts w:asciiTheme="minorHAnsi" w:hAnsiTheme="minorHAnsi" w:cstheme="minorHAnsi"/>
          <w:b/>
          <w:bCs/>
        </w:rPr>
      </w:pPr>
      <w:r w:rsidRPr="00E3363E">
        <w:rPr>
          <w:rFonts w:asciiTheme="minorHAnsi" w:hAnsiTheme="minorHAnsi" w:cstheme="minorHAnsi"/>
        </w:rPr>
        <w:t xml:space="preserve">The employees of the Commission shall be entitled to such other allowances as may be </w:t>
      </w:r>
    </w:p>
    <w:p w:rsidR="00AF1B85" w:rsidRDefault="00AF1B85" w:rsidP="00AF1B85">
      <w:pPr>
        <w:pStyle w:val="ListParagraph"/>
        <w:widowControl w:val="0"/>
        <w:spacing w:before="120" w:after="120" w:line="300" w:lineRule="exact"/>
        <w:jc w:val="both"/>
        <w:rPr>
          <w:rFonts w:asciiTheme="minorHAnsi" w:hAnsiTheme="minorHAnsi" w:cstheme="minorHAnsi"/>
        </w:rPr>
      </w:pPr>
    </w:p>
    <w:p w:rsidR="004B6761" w:rsidRPr="00E3363E" w:rsidRDefault="004B6761" w:rsidP="00AF1B85">
      <w:pPr>
        <w:pStyle w:val="ListParagraph"/>
        <w:widowControl w:val="0"/>
        <w:spacing w:before="120" w:after="120" w:line="300" w:lineRule="exact"/>
        <w:jc w:val="both"/>
        <w:rPr>
          <w:rFonts w:asciiTheme="minorHAnsi" w:hAnsiTheme="minorHAnsi" w:cstheme="minorHAnsi"/>
          <w:b/>
          <w:bCs/>
        </w:rPr>
      </w:pPr>
      <w:r w:rsidRPr="00E3363E">
        <w:rPr>
          <w:rFonts w:asciiTheme="minorHAnsi" w:hAnsiTheme="minorHAnsi" w:cstheme="minorHAnsi"/>
        </w:rPr>
        <w:lastRenderedPageBreak/>
        <w:t xml:space="preserve">made applicable to its employees by the State Government from time to time. </w:t>
      </w:r>
    </w:p>
    <w:p w:rsidR="00711B0A" w:rsidRPr="00E3363E" w:rsidRDefault="00711B0A" w:rsidP="00ED4EB7">
      <w:pPr>
        <w:pStyle w:val="Heading7"/>
        <w:rPr>
          <w:rFonts w:asciiTheme="minorHAnsi" w:hAnsiTheme="minorHAnsi" w:cstheme="minorHAnsi"/>
          <w:szCs w:val="24"/>
        </w:rPr>
      </w:pPr>
      <w:r w:rsidRPr="00E3363E">
        <w:rPr>
          <w:rFonts w:asciiTheme="minorHAnsi" w:hAnsiTheme="minorHAnsi" w:cstheme="minorHAnsi"/>
          <w:szCs w:val="24"/>
        </w:rPr>
        <w:t xml:space="preserve">24. </w:t>
      </w:r>
      <w:r w:rsidR="004B6761" w:rsidRPr="00E3363E">
        <w:rPr>
          <w:rFonts w:asciiTheme="minorHAnsi" w:hAnsiTheme="minorHAnsi" w:cstheme="minorHAnsi"/>
          <w:szCs w:val="24"/>
        </w:rPr>
        <w:t>Other</w:t>
      </w:r>
    </w:p>
    <w:p w:rsidR="004B6761" w:rsidRPr="00E3363E" w:rsidRDefault="004B6761" w:rsidP="00F5253C">
      <w:pPr>
        <w:pStyle w:val="Heading7"/>
        <w:numPr>
          <w:ilvl w:val="0"/>
          <w:numId w:val="22"/>
        </w:numPr>
        <w:rPr>
          <w:rFonts w:asciiTheme="minorHAnsi" w:hAnsiTheme="minorHAnsi" w:cstheme="minorHAnsi"/>
          <w:b w:val="0"/>
          <w:szCs w:val="24"/>
        </w:rPr>
      </w:pPr>
      <w:r w:rsidRPr="00E3363E">
        <w:rPr>
          <w:rFonts w:asciiTheme="minorHAnsi" w:hAnsiTheme="minorHAnsi" w:cstheme="minorHAnsi"/>
          <w:b w:val="0"/>
        </w:rPr>
        <w:t>In respect of all matters relating to pay and allowances not specifically covered under these Regulations, the relevant provisions made by the State Government for its employees of corresponding grade shall apply, mutatis mutandis.</w:t>
      </w:r>
    </w:p>
    <w:p w:rsidR="00FC31EB" w:rsidRPr="00E3363E" w:rsidRDefault="00FC31EB" w:rsidP="00D1431B">
      <w:pPr>
        <w:spacing w:after="200" w:line="276" w:lineRule="auto"/>
        <w:rPr>
          <w:rFonts w:asciiTheme="minorHAnsi" w:hAnsiTheme="minorHAnsi" w:cstheme="minorHAnsi"/>
          <w:b/>
          <w:bCs/>
        </w:rPr>
      </w:pPr>
    </w:p>
    <w:p w:rsidR="00FC31EB" w:rsidRDefault="00ED4EB7" w:rsidP="00ED4EB7">
      <w:pPr>
        <w:spacing w:after="200" w:line="276" w:lineRule="auto"/>
        <w:jc w:val="center"/>
        <w:rPr>
          <w:rFonts w:asciiTheme="minorHAnsi" w:hAnsiTheme="minorHAnsi" w:cstheme="minorHAnsi"/>
          <w:b/>
          <w:bCs/>
        </w:rPr>
      </w:pPr>
      <w:r w:rsidRPr="00E3363E">
        <w:rPr>
          <w:rFonts w:asciiTheme="minorHAnsi" w:hAnsiTheme="minorHAnsi" w:cstheme="minorHAnsi"/>
          <w:b/>
          <w:bCs/>
        </w:rPr>
        <w:t>CHAPTER-</w:t>
      </w:r>
      <w:r w:rsidR="004B6761" w:rsidRPr="00E3363E">
        <w:rPr>
          <w:rFonts w:asciiTheme="minorHAnsi" w:hAnsiTheme="minorHAnsi" w:cstheme="minorHAnsi"/>
          <w:b/>
          <w:bCs/>
        </w:rPr>
        <w:t>V</w:t>
      </w:r>
    </w:p>
    <w:p w:rsidR="004B6761" w:rsidRPr="00E3363E" w:rsidRDefault="004B6761" w:rsidP="00ED4EB7">
      <w:pPr>
        <w:spacing w:after="200" w:line="276" w:lineRule="auto"/>
        <w:jc w:val="center"/>
        <w:rPr>
          <w:rFonts w:asciiTheme="minorHAnsi" w:hAnsiTheme="minorHAnsi" w:cstheme="minorHAnsi"/>
          <w:b/>
          <w:bCs/>
        </w:rPr>
      </w:pPr>
      <w:r w:rsidRPr="00E3363E">
        <w:rPr>
          <w:rFonts w:asciiTheme="minorHAnsi" w:hAnsiTheme="minorHAnsi" w:cstheme="minorHAnsi"/>
          <w:b/>
          <w:bCs/>
        </w:rPr>
        <w:br/>
        <w:t>OTHER CONDITIONS OF SERVICE</w:t>
      </w:r>
    </w:p>
    <w:p w:rsidR="004B6761" w:rsidRPr="00E3363E" w:rsidRDefault="00711B0A" w:rsidP="00ED4EB7">
      <w:pPr>
        <w:widowControl w:val="0"/>
        <w:spacing w:before="120" w:after="120" w:line="300" w:lineRule="exact"/>
        <w:jc w:val="both"/>
        <w:rPr>
          <w:rFonts w:asciiTheme="minorHAnsi" w:hAnsiTheme="minorHAnsi" w:cstheme="minorHAnsi"/>
          <w:b/>
          <w:bCs/>
        </w:rPr>
      </w:pPr>
      <w:r w:rsidRPr="00E3363E">
        <w:rPr>
          <w:rFonts w:asciiTheme="minorHAnsi" w:hAnsiTheme="minorHAnsi" w:cstheme="minorHAnsi"/>
          <w:b/>
          <w:bCs/>
        </w:rPr>
        <w:t xml:space="preserve">25. </w:t>
      </w:r>
      <w:r w:rsidR="004B6761" w:rsidRPr="00E3363E">
        <w:rPr>
          <w:rFonts w:asciiTheme="minorHAnsi" w:hAnsiTheme="minorHAnsi" w:cstheme="minorHAnsi"/>
          <w:b/>
          <w:bCs/>
        </w:rPr>
        <w:t>Working Hours</w:t>
      </w:r>
    </w:p>
    <w:p w:rsidR="004B6761" w:rsidRPr="00E3363E" w:rsidRDefault="004B6761" w:rsidP="00ED4EB7">
      <w:pPr>
        <w:widowControl w:val="0"/>
        <w:spacing w:before="120" w:after="120" w:line="300" w:lineRule="exact"/>
        <w:ind w:left="720" w:hanging="720"/>
        <w:jc w:val="both"/>
        <w:rPr>
          <w:rFonts w:asciiTheme="minorHAnsi" w:hAnsiTheme="minorHAnsi" w:cstheme="minorHAnsi"/>
        </w:rPr>
      </w:pPr>
      <w:r w:rsidRPr="00E3363E">
        <w:rPr>
          <w:rFonts w:asciiTheme="minorHAnsi" w:hAnsiTheme="minorHAnsi" w:cstheme="minorHAnsi"/>
        </w:rPr>
        <w:tab/>
        <w:t>The working hours o</w:t>
      </w:r>
      <w:r w:rsidR="00711B0A" w:rsidRPr="00E3363E">
        <w:rPr>
          <w:rFonts w:asciiTheme="minorHAnsi" w:hAnsiTheme="minorHAnsi" w:cstheme="minorHAnsi"/>
        </w:rPr>
        <w:t>f the Commission shall be from 10</w:t>
      </w:r>
      <w:r w:rsidRPr="00E3363E">
        <w:rPr>
          <w:rFonts w:asciiTheme="minorHAnsi" w:hAnsiTheme="minorHAnsi" w:cstheme="minorHAnsi"/>
        </w:rPr>
        <w:t xml:space="preserve"> a.m. to </w:t>
      </w:r>
      <w:r w:rsidR="00ED4EB7" w:rsidRPr="00E3363E">
        <w:rPr>
          <w:rFonts w:asciiTheme="minorHAnsi" w:hAnsiTheme="minorHAnsi" w:cstheme="minorHAnsi"/>
        </w:rPr>
        <w:t>4 p.m</w:t>
      </w:r>
      <w:r w:rsidRPr="00E3363E">
        <w:rPr>
          <w:rFonts w:asciiTheme="minorHAnsi" w:hAnsiTheme="minorHAnsi" w:cstheme="minorHAnsi"/>
        </w:rPr>
        <w:t>. for five wo</w:t>
      </w:r>
      <w:r w:rsidR="00BC4804">
        <w:rPr>
          <w:rFonts w:asciiTheme="minorHAnsi" w:hAnsiTheme="minorHAnsi" w:cstheme="minorHAnsi"/>
        </w:rPr>
        <w:t>rking days (from Monday to Saturday</w:t>
      </w:r>
      <w:r w:rsidRPr="00E3363E">
        <w:rPr>
          <w:rFonts w:asciiTheme="minorHAnsi" w:hAnsiTheme="minorHAnsi" w:cstheme="minorHAnsi"/>
        </w:rPr>
        <w:t>) every week.</w:t>
      </w:r>
      <w:bookmarkStart w:id="3" w:name="_GoBack"/>
      <w:bookmarkEnd w:id="3"/>
    </w:p>
    <w:p w:rsidR="004B6761" w:rsidRPr="00E3363E" w:rsidRDefault="00711B0A" w:rsidP="00ED4EB7">
      <w:pPr>
        <w:widowControl w:val="0"/>
        <w:spacing w:before="120" w:after="120" w:line="300" w:lineRule="exact"/>
        <w:jc w:val="both"/>
        <w:rPr>
          <w:rFonts w:asciiTheme="minorHAnsi" w:hAnsiTheme="minorHAnsi" w:cstheme="minorHAnsi"/>
        </w:rPr>
      </w:pPr>
      <w:r w:rsidRPr="00E3363E">
        <w:rPr>
          <w:rFonts w:asciiTheme="minorHAnsi" w:hAnsiTheme="minorHAnsi" w:cstheme="minorHAnsi"/>
          <w:b/>
          <w:bCs/>
        </w:rPr>
        <w:t xml:space="preserve">26. </w:t>
      </w:r>
      <w:r w:rsidR="004B6761" w:rsidRPr="00E3363E">
        <w:rPr>
          <w:rFonts w:asciiTheme="minorHAnsi" w:hAnsiTheme="minorHAnsi" w:cstheme="minorHAnsi"/>
          <w:b/>
          <w:bCs/>
        </w:rPr>
        <w:t>Holiday</w:t>
      </w:r>
    </w:p>
    <w:p w:rsidR="004B6761" w:rsidRPr="00E3363E" w:rsidRDefault="004B6761" w:rsidP="00ED4EB7">
      <w:pPr>
        <w:widowControl w:val="0"/>
        <w:spacing w:before="120" w:after="120" w:line="300" w:lineRule="exact"/>
        <w:ind w:left="720" w:hanging="720"/>
        <w:jc w:val="both"/>
        <w:rPr>
          <w:rFonts w:asciiTheme="minorHAnsi" w:hAnsiTheme="minorHAnsi" w:cstheme="minorHAnsi"/>
        </w:rPr>
      </w:pPr>
      <w:r w:rsidRPr="00E3363E">
        <w:rPr>
          <w:rFonts w:asciiTheme="minorHAnsi" w:hAnsiTheme="minorHAnsi" w:cstheme="minorHAnsi"/>
        </w:rPr>
        <w:tab/>
        <w:t xml:space="preserve">The employees of the Commission shall be entitled to such public holidays as may be declared by the State Government from time to time: </w:t>
      </w:r>
    </w:p>
    <w:p w:rsidR="004B6761" w:rsidRPr="00E3363E" w:rsidRDefault="004B6761" w:rsidP="00ED4EB7">
      <w:pPr>
        <w:widowControl w:val="0"/>
        <w:spacing w:before="120" w:after="120" w:line="300" w:lineRule="exact"/>
        <w:ind w:left="720"/>
        <w:jc w:val="both"/>
        <w:rPr>
          <w:rFonts w:asciiTheme="minorHAnsi" w:hAnsiTheme="minorHAnsi" w:cstheme="minorHAnsi"/>
        </w:rPr>
      </w:pPr>
      <w:r w:rsidRPr="00E3363E">
        <w:rPr>
          <w:rFonts w:asciiTheme="minorHAnsi" w:hAnsiTheme="minorHAnsi" w:cstheme="minorHAnsi"/>
        </w:rPr>
        <w:t xml:space="preserve">Provided that, the Commission may </w:t>
      </w:r>
      <w:r w:rsidR="00397886" w:rsidRPr="00E3363E">
        <w:rPr>
          <w:rFonts w:asciiTheme="minorHAnsi" w:hAnsiTheme="minorHAnsi" w:cstheme="minorHAnsi"/>
        </w:rPr>
        <w:t>require an</w:t>
      </w:r>
      <w:r w:rsidRPr="00E3363E">
        <w:rPr>
          <w:rFonts w:asciiTheme="minorHAnsi" w:hAnsiTheme="minorHAnsi" w:cstheme="minorHAnsi"/>
        </w:rPr>
        <w:t xml:space="preserve"> employee to work on holidays if the exigencies of service so demand.</w:t>
      </w:r>
    </w:p>
    <w:p w:rsidR="004B6761" w:rsidRPr="00E3363E" w:rsidRDefault="00711B0A" w:rsidP="00ED4EB7">
      <w:pPr>
        <w:widowControl w:val="0"/>
        <w:spacing w:before="120" w:after="120" w:line="300" w:lineRule="exact"/>
        <w:jc w:val="both"/>
        <w:rPr>
          <w:rFonts w:asciiTheme="minorHAnsi" w:hAnsiTheme="minorHAnsi" w:cstheme="minorHAnsi"/>
          <w:b/>
          <w:bCs/>
        </w:rPr>
      </w:pPr>
      <w:r w:rsidRPr="00E3363E">
        <w:rPr>
          <w:rFonts w:asciiTheme="minorHAnsi" w:hAnsiTheme="minorHAnsi" w:cstheme="minorHAnsi"/>
          <w:b/>
          <w:bCs/>
        </w:rPr>
        <w:t xml:space="preserve">27. </w:t>
      </w:r>
      <w:r w:rsidR="004B6761" w:rsidRPr="00E3363E">
        <w:rPr>
          <w:rFonts w:asciiTheme="minorHAnsi" w:hAnsiTheme="minorHAnsi" w:cstheme="minorHAnsi"/>
          <w:b/>
          <w:bCs/>
        </w:rPr>
        <w:t xml:space="preserve">Loans and Advances </w:t>
      </w:r>
    </w:p>
    <w:p w:rsidR="004B6761" w:rsidRPr="00E3363E" w:rsidRDefault="00711B0A" w:rsidP="00ED4EB7">
      <w:pPr>
        <w:widowControl w:val="0"/>
        <w:spacing w:before="120" w:after="120" w:line="300" w:lineRule="exact"/>
        <w:ind w:left="360"/>
        <w:jc w:val="both"/>
        <w:rPr>
          <w:rFonts w:asciiTheme="minorHAnsi" w:hAnsiTheme="minorHAnsi" w:cstheme="minorHAnsi"/>
        </w:rPr>
      </w:pPr>
      <w:r w:rsidRPr="00E3363E">
        <w:rPr>
          <w:rFonts w:asciiTheme="minorHAnsi" w:hAnsiTheme="minorHAnsi" w:cstheme="minorHAnsi"/>
        </w:rPr>
        <w:tab/>
      </w:r>
      <w:r w:rsidR="004B6761" w:rsidRPr="00E3363E">
        <w:rPr>
          <w:rFonts w:asciiTheme="minorHAnsi" w:hAnsiTheme="minorHAnsi" w:cstheme="minorHAnsi"/>
        </w:rPr>
        <w:t xml:space="preserve">The employees of the Commission shall be eligible for all types of interest </w:t>
      </w:r>
      <w:r w:rsidRPr="00E3363E">
        <w:rPr>
          <w:rFonts w:asciiTheme="minorHAnsi" w:hAnsiTheme="minorHAnsi" w:cstheme="minorHAnsi"/>
        </w:rPr>
        <w:tab/>
      </w:r>
      <w:r w:rsidR="004B6761" w:rsidRPr="00E3363E">
        <w:rPr>
          <w:rFonts w:asciiTheme="minorHAnsi" w:hAnsiTheme="minorHAnsi" w:cstheme="minorHAnsi"/>
        </w:rPr>
        <w:t xml:space="preserve">bearing advances as well as non-interest bearing advances as per the scales </w:t>
      </w:r>
      <w:r w:rsidRPr="00E3363E">
        <w:rPr>
          <w:rFonts w:asciiTheme="minorHAnsi" w:hAnsiTheme="minorHAnsi" w:cstheme="minorHAnsi"/>
        </w:rPr>
        <w:tab/>
      </w:r>
      <w:r w:rsidR="004B6761" w:rsidRPr="00E3363E">
        <w:rPr>
          <w:rFonts w:asciiTheme="minorHAnsi" w:hAnsiTheme="minorHAnsi" w:cstheme="minorHAnsi"/>
        </w:rPr>
        <w:t xml:space="preserve">sanctioned and conditions laid down by the State Government for its </w:t>
      </w:r>
      <w:r w:rsidRPr="00E3363E">
        <w:rPr>
          <w:rFonts w:asciiTheme="minorHAnsi" w:hAnsiTheme="minorHAnsi" w:cstheme="minorHAnsi"/>
        </w:rPr>
        <w:tab/>
      </w:r>
      <w:r w:rsidR="004B6761" w:rsidRPr="00E3363E">
        <w:rPr>
          <w:rFonts w:asciiTheme="minorHAnsi" w:hAnsiTheme="minorHAnsi" w:cstheme="minorHAnsi"/>
        </w:rPr>
        <w:t>employees.</w:t>
      </w:r>
    </w:p>
    <w:p w:rsidR="004B6761" w:rsidRPr="00E3363E" w:rsidRDefault="00711B0A" w:rsidP="00ED4EB7">
      <w:pPr>
        <w:widowControl w:val="0"/>
        <w:spacing w:before="120" w:after="120" w:line="300" w:lineRule="exact"/>
        <w:jc w:val="both"/>
        <w:rPr>
          <w:rFonts w:asciiTheme="minorHAnsi" w:hAnsiTheme="minorHAnsi" w:cstheme="minorHAnsi"/>
          <w:b/>
          <w:bCs/>
        </w:rPr>
      </w:pPr>
      <w:r w:rsidRPr="00E3363E">
        <w:rPr>
          <w:rFonts w:asciiTheme="minorHAnsi" w:hAnsiTheme="minorHAnsi" w:cstheme="minorHAnsi"/>
          <w:b/>
          <w:bCs/>
        </w:rPr>
        <w:t xml:space="preserve">28. </w:t>
      </w:r>
      <w:r w:rsidR="004B6761" w:rsidRPr="00E3363E">
        <w:rPr>
          <w:rFonts w:asciiTheme="minorHAnsi" w:hAnsiTheme="minorHAnsi" w:cstheme="minorHAnsi"/>
          <w:b/>
          <w:bCs/>
        </w:rPr>
        <w:t xml:space="preserve"> Promotion pay scale in lieu of stagnation</w:t>
      </w:r>
    </w:p>
    <w:p w:rsidR="004B6761" w:rsidRPr="00E3363E" w:rsidRDefault="004B6761" w:rsidP="00ED4EB7">
      <w:pPr>
        <w:widowControl w:val="0"/>
        <w:spacing w:before="120" w:after="120" w:line="300" w:lineRule="exact"/>
        <w:ind w:left="720" w:hanging="720"/>
        <w:jc w:val="both"/>
        <w:rPr>
          <w:rFonts w:asciiTheme="minorHAnsi" w:hAnsiTheme="minorHAnsi" w:cstheme="minorHAnsi"/>
        </w:rPr>
      </w:pPr>
      <w:r w:rsidRPr="00E3363E">
        <w:rPr>
          <w:rFonts w:asciiTheme="minorHAnsi" w:hAnsiTheme="minorHAnsi" w:cstheme="minorHAnsi"/>
        </w:rPr>
        <w:tab/>
        <w:t>The staff of the Commission shall be granted next higher Grade Pay on completion of 10</w:t>
      </w:r>
      <w:r w:rsidR="00711B0A" w:rsidRPr="00E3363E">
        <w:rPr>
          <w:rFonts w:asciiTheme="minorHAnsi" w:hAnsiTheme="minorHAnsi" w:cstheme="minorHAnsi"/>
        </w:rPr>
        <w:t xml:space="preserve"> (ten)</w:t>
      </w:r>
      <w:r w:rsidRPr="00E3363E">
        <w:rPr>
          <w:rFonts w:asciiTheme="minorHAnsi" w:hAnsiTheme="minorHAnsi" w:cstheme="minorHAnsi"/>
        </w:rPr>
        <w:t xml:space="preserve"> years continuous service, after assessing his performance and grade obtained in departmental examination in line with the Assured Career Progression Scheme o</w:t>
      </w:r>
      <w:r w:rsidR="002B59BF" w:rsidRPr="00E3363E">
        <w:rPr>
          <w:rFonts w:asciiTheme="minorHAnsi" w:hAnsiTheme="minorHAnsi" w:cstheme="minorHAnsi"/>
        </w:rPr>
        <w:t>f the State Government, if he</w:t>
      </w:r>
      <w:r w:rsidRPr="00E3363E">
        <w:rPr>
          <w:rFonts w:asciiTheme="minorHAnsi" w:hAnsiTheme="minorHAnsi" w:cstheme="minorHAnsi"/>
        </w:rPr>
        <w:t xml:space="preserve"> has not been promoted to the higher post during this period.</w:t>
      </w:r>
    </w:p>
    <w:p w:rsidR="004B6761" w:rsidRPr="00E3363E" w:rsidRDefault="00711B0A" w:rsidP="00ED4EB7">
      <w:pPr>
        <w:widowControl w:val="0"/>
        <w:spacing w:before="120" w:after="120" w:line="300" w:lineRule="exact"/>
        <w:jc w:val="both"/>
        <w:rPr>
          <w:rFonts w:asciiTheme="minorHAnsi" w:hAnsiTheme="minorHAnsi" w:cstheme="minorHAnsi"/>
        </w:rPr>
      </w:pPr>
      <w:r w:rsidRPr="00E3363E">
        <w:rPr>
          <w:rFonts w:asciiTheme="minorHAnsi" w:hAnsiTheme="minorHAnsi" w:cstheme="minorHAnsi"/>
          <w:b/>
          <w:bCs/>
        </w:rPr>
        <w:t xml:space="preserve">29. </w:t>
      </w:r>
      <w:r w:rsidR="004B6761" w:rsidRPr="00E3363E">
        <w:rPr>
          <w:rFonts w:asciiTheme="minorHAnsi" w:hAnsiTheme="minorHAnsi" w:cstheme="minorHAnsi"/>
          <w:b/>
          <w:bCs/>
        </w:rPr>
        <w:t>Incentive</w:t>
      </w:r>
    </w:p>
    <w:p w:rsidR="004B3EC7" w:rsidRPr="00E3363E" w:rsidRDefault="004B6761" w:rsidP="00ED4EB7">
      <w:pPr>
        <w:widowControl w:val="0"/>
        <w:spacing w:before="120" w:after="120" w:line="300" w:lineRule="exact"/>
        <w:ind w:left="720" w:hanging="720"/>
        <w:jc w:val="both"/>
        <w:rPr>
          <w:rFonts w:asciiTheme="minorHAnsi" w:hAnsiTheme="minorHAnsi" w:cstheme="minorHAnsi"/>
        </w:rPr>
      </w:pPr>
      <w:r w:rsidRPr="00E3363E">
        <w:rPr>
          <w:rFonts w:asciiTheme="minorHAnsi" w:hAnsiTheme="minorHAnsi" w:cstheme="minorHAnsi"/>
        </w:rPr>
        <w:tab/>
        <w:t xml:space="preserve">The Commission may grant advance increments to its employees in accordance with the guidelines/conditions applicable to the employees of the State Government. </w:t>
      </w:r>
    </w:p>
    <w:p w:rsidR="00711B0A" w:rsidRPr="00E3363E" w:rsidRDefault="00711B0A" w:rsidP="00ED4EB7">
      <w:pPr>
        <w:widowControl w:val="0"/>
        <w:spacing w:before="120" w:after="120" w:line="300" w:lineRule="exact"/>
        <w:jc w:val="both"/>
        <w:rPr>
          <w:rFonts w:asciiTheme="minorHAnsi" w:hAnsiTheme="minorHAnsi" w:cstheme="minorHAnsi"/>
          <w:b/>
          <w:bCs/>
        </w:rPr>
      </w:pPr>
      <w:r w:rsidRPr="00E3363E">
        <w:rPr>
          <w:rFonts w:asciiTheme="minorHAnsi" w:hAnsiTheme="minorHAnsi" w:cstheme="minorHAnsi"/>
          <w:b/>
          <w:bCs/>
        </w:rPr>
        <w:t xml:space="preserve">30. </w:t>
      </w:r>
      <w:r w:rsidR="004B6761" w:rsidRPr="00E3363E">
        <w:rPr>
          <w:rFonts w:asciiTheme="minorHAnsi" w:hAnsiTheme="minorHAnsi" w:cstheme="minorHAnsi"/>
          <w:b/>
          <w:bCs/>
        </w:rPr>
        <w:t>Medical Facilities</w:t>
      </w:r>
    </w:p>
    <w:p w:rsidR="00520918" w:rsidRPr="00D1431B" w:rsidRDefault="007D226B" w:rsidP="00F5253C">
      <w:pPr>
        <w:pStyle w:val="ListParagraph"/>
        <w:widowControl w:val="0"/>
        <w:numPr>
          <w:ilvl w:val="0"/>
          <w:numId w:val="23"/>
        </w:numPr>
        <w:spacing w:before="120" w:after="120" w:line="300" w:lineRule="exact"/>
        <w:jc w:val="both"/>
        <w:rPr>
          <w:rFonts w:asciiTheme="minorHAnsi" w:hAnsiTheme="minorHAnsi" w:cstheme="minorHAnsi"/>
        </w:rPr>
      </w:pPr>
      <w:r w:rsidRPr="00D1431B">
        <w:rPr>
          <w:rFonts w:asciiTheme="minorHAnsi" w:hAnsiTheme="minorHAnsi" w:cstheme="minorHAnsi"/>
        </w:rPr>
        <w:t>The Provisions laid down in the Sikkim Services (Medical Facilities) Rules shall be applicable to the regular employees of the Commission, mutatis mutandis.</w:t>
      </w:r>
    </w:p>
    <w:p w:rsidR="007D226B" w:rsidRPr="00E3363E" w:rsidRDefault="007D226B" w:rsidP="00F5253C">
      <w:pPr>
        <w:pStyle w:val="ListParagraph"/>
        <w:widowControl w:val="0"/>
        <w:numPr>
          <w:ilvl w:val="0"/>
          <w:numId w:val="23"/>
        </w:numPr>
        <w:spacing w:before="120" w:after="120" w:line="300" w:lineRule="exact"/>
        <w:jc w:val="both"/>
        <w:rPr>
          <w:rFonts w:asciiTheme="minorHAnsi" w:hAnsiTheme="minorHAnsi" w:cstheme="minorHAnsi"/>
        </w:rPr>
      </w:pPr>
      <w:r w:rsidRPr="00E3363E">
        <w:rPr>
          <w:rFonts w:asciiTheme="minorHAnsi" w:hAnsiTheme="minorHAnsi" w:cstheme="minorHAnsi"/>
        </w:rPr>
        <w:t xml:space="preserve"> For the purpose of </w:t>
      </w:r>
      <w:r w:rsidR="00520918" w:rsidRPr="00E3363E">
        <w:rPr>
          <w:rFonts w:asciiTheme="minorHAnsi" w:hAnsiTheme="minorHAnsi" w:cstheme="minorHAnsi"/>
        </w:rPr>
        <w:t>sub-</w:t>
      </w:r>
      <w:r w:rsidRPr="00E3363E">
        <w:rPr>
          <w:rFonts w:asciiTheme="minorHAnsi" w:hAnsiTheme="minorHAnsi" w:cstheme="minorHAnsi"/>
        </w:rPr>
        <w:t xml:space="preserve">regulation </w:t>
      </w:r>
      <w:r w:rsidR="00520918" w:rsidRPr="00E3363E">
        <w:rPr>
          <w:rFonts w:asciiTheme="minorHAnsi" w:hAnsiTheme="minorHAnsi" w:cstheme="minorHAnsi"/>
        </w:rPr>
        <w:t>(1) of regulation 30;</w:t>
      </w:r>
    </w:p>
    <w:p w:rsidR="00520918" w:rsidRPr="00E3363E" w:rsidRDefault="00520918" w:rsidP="00ED4EB7">
      <w:pPr>
        <w:pStyle w:val="ListParagraph"/>
        <w:widowControl w:val="0"/>
        <w:spacing w:before="120" w:after="120" w:line="300" w:lineRule="exact"/>
        <w:jc w:val="both"/>
        <w:rPr>
          <w:rFonts w:asciiTheme="minorHAnsi" w:hAnsiTheme="minorHAnsi" w:cstheme="minorHAnsi"/>
        </w:rPr>
      </w:pPr>
    </w:p>
    <w:p w:rsidR="004B6761" w:rsidRDefault="007D226B" w:rsidP="00F5253C">
      <w:pPr>
        <w:pStyle w:val="ListParagraph"/>
        <w:widowControl w:val="0"/>
        <w:numPr>
          <w:ilvl w:val="0"/>
          <w:numId w:val="8"/>
        </w:numPr>
        <w:spacing w:before="120" w:after="120" w:line="300" w:lineRule="exact"/>
        <w:jc w:val="both"/>
        <w:rPr>
          <w:rFonts w:asciiTheme="minorHAnsi" w:hAnsiTheme="minorHAnsi" w:cstheme="minorHAnsi"/>
          <w:sz w:val="24"/>
          <w:szCs w:val="24"/>
        </w:rPr>
      </w:pPr>
      <w:r w:rsidRPr="00E3363E">
        <w:rPr>
          <w:rFonts w:asciiTheme="minorHAnsi" w:hAnsiTheme="minorHAnsi" w:cstheme="minorHAnsi"/>
          <w:sz w:val="24"/>
          <w:szCs w:val="24"/>
        </w:rPr>
        <w:t>Chairman shall exercise the powers that are exercisable by the State Government under the Sikkim Services (Medical Facilities) Rules.</w:t>
      </w:r>
    </w:p>
    <w:p w:rsidR="00FC31EB" w:rsidRPr="00E3363E" w:rsidRDefault="00FC31EB" w:rsidP="00FC31EB">
      <w:pPr>
        <w:pStyle w:val="ListParagraph"/>
        <w:widowControl w:val="0"/>
        <w:spacing w:before="120" w:after="120" w:line="300" w:lineRule="exact"/>
        <w:ind w:left="1440"/>
        <w:jc w:val="both"/>
        <w:rPr>
          <w:rFonts w:asciiTheme="minorHAnsi" w:hAnsiTheme="minorHAnsi" w:cstheme="minorHAnsi"/>
          <w:sz w:val="24"/>
          <w:szCs w:val="24"/>
        </w:rPr>
      </w:pPr>
    </w:p>
    <w:p w:rsidR="00520918" w:rsidRDefault="007D226B" w:rsidP="00F5253C">
      <w:pPr>
        <w:pStyle w:val="ListParagraph"/>
        <w:widowControl w:val="0"/>
        <w:numPr>
          <w:ilvl w:val="0"/>
          <w:numId w:val="8"/>
        </w:numPr>
        <w:spacing w:before="120" w:after="120" w:line="300" w:lineRule="exact"/>
        <w:jc w:val="both"/>
        <w:rPr>
          <w:rFonts w:asciiTheme="minorHAnsi" w:hAnsiTheme="minorHAnsi" w:cstheme="minorHAnsi"/>
          <w:sz w:val="24"/>
          <w:szCs w:val="24"/>
        </w:rPr>
      </w:pPr>
      <w:r w:rsidRPr="00E3363E">
        <w:rPr>
          <w:rFonts w:asciiTheme="minorHAnsi" w:hAnsiTheme="minorHAnsi" w:cstheme="minorHAnsi"/>
          <w:sz w:val="24"/>
          <w:szCs w:val="24"/>
        </w:rPr>
        <w:t xml:space="preserve">The expression” employees of Sikkim Government” or” Government </w:t>
      </w:r>
      <w:r w:rsidRPr="00E3363E">
        <w:rPr>
          <w:rFonts w:asciiTheme="minorHAnsi" w:hAnsiTheme="minorHAnsi" w:cstheme="minorHAnsi"/>
          <w:sz w:val="24"/>
          <w:szCs w:val="24"/>
        </w:rPr>
        <w:lastRenderedPageBreak/>
        <w:t>servant” appearing in the Sikkim Services (Medical Facilities) Rules shall be read as “regular employees of the Commission”.</w:t>
      </w:r>
    </w:p>
    <w:p w:rsidR="00FC31EB" w:rsidRPr="00FC31EB" w:rsidRDefault="00FC31EB" w:rsidP="00FC31EB">
      <w:pPr>
        <w:widowControl w:val="0"/>
        <w:spacing w:before="120" w:after="120" w:line="300" w:lineRule="exact"/>
        <w:jc w:val="both"/>
        <w:rPr>
          <w:rFonts w:asciiTheme="minorHAnsi" w:hAnsiTheme="minorHAnsi" w:cstheme="minorHAnsi"/>
        </w:rPr>
      </w:pPr>
    </w:p>
    <w:p w:rsidR="00D1431B" w:rsidRPr="00FC31EB" w:rsidRDefault="007D226B" w:rsidP="00F5253C">
      <w:pPr>
        <w:pStyle w:val="ListParagraph"/>
        <w:widowControl w:val="0"/>
        <w:numPr>
          <w:ilvl w:val="0"/>
          <w:numId w:val="23"/>
        </w:numPr>
        <w:spacing w:before="120" w:after="120" w:line="300" w:lineRule="exact"/>
        <w:jc w:val="both"/>
        <w:rPr>
          <w:rFonts w:asciiTheme="minorHAnsi" w:hAnsiTheme="minorHAnsi" w:cstheme="minorHAnsi"/>
          <w:sz w:val="24"/>
          <w:szCs w:val="24"/>
        </w:rPr>
      </w:pPr>
      <w:r w:rsidRPr="00E3363E">
        <w:rPr>
          <w:rFonts w:asciiTheme="minorHAnsi" w:hAnsiTheme="minorHAnsi" w:cstheme="minorHAnsi"/>
        </w:rPr>
        <w:t xml:space="preserve">The Commission may issue such other modification and or clarification that </w:t>
      </w:r>
      <w:r w:rsidR="00520918" w:rsidRPr="00E3363E">
        <w:rPr>
          <w:rFonts w:asciiTheme="minorHAnsi" w:hAnsiTheme="minorHAnsi" w:cstheme="minorHAnsi"/>
        </w:rPr>
        <w:t>may be</w:t>
      </w:r>
      <w:r w:rsidRPr="00E3363E">
        <w:rPr>
          <w:rFonts w:asciiTheme="minorHAnsi" w:hAnsiTheme="minorHAnsi" w:cstheme="minorHAnsi"/>
        </w:rPr>
        <w:t xml:space="preserve"> necessary for proper implementation of the provisions of the Sikkim Services</w:t>
      </w:r>
      <w:r w:rsidR="00520918" w:rsidRPr="00E3363E">
        <w:rPr>
          <w:rFonts w:asciiTheme="minorHAnsi" w:hAnsiTheme="minorHAnsi" w:cstheme="minorHAnsi"/>
        </w:rPr>
        <w:t xml:space="preserve"> </w:t>
      </w:r>
      <w:r w:rsidRPr="00E3363E">
        <w:rPr>
          <w:rFonts w:asciiTheme="minorHAnsi" w:hAnsiTheme="minorHAnsi" w:cstheme="minorHAnsi"/>
        </w:rPr>
        <w:t>(Medical Facilities) Rules under regulation 67.</w:t>
      </w:r>
    </w:p>
    <w:p w:rsidR="00FC31EB" w:rsidRPr="00FC31EB" w:rsidRDefault="00FC31EB" w:rsidP="00FC31EB">
      <w:pPr>
        <w:pStyle w:val="ListParagraph"/>
        <w:widowControl w:val="0"/>
        <w:spacing w:before="120" w:after="120" w:line="300" w:lineRule="exact"/>
        <w:jc w:val="both"/>
        <w:rPr>
          <w:rFonts w:asciiTheme="minorHAnsi" w:hAnsiTheme="minorHAnsi" w:cstheme="minorHAnsi"/>
          <w:sz w:val="24"/>
          <w:szCs w:val="24"/>
        </w:rPr>
      </w:pPr>
    </w:p>
    <w:p w:rsidR="004B6761" w:rsidRPr="00E3363E" w:rsidRDefault="00520918" w:rsidP="00ED4EB7">
      <w:pPr>
        <w:widowControl w:val="0"/>
        <w:spacing w:before="120" w:after="120" w:line="300" w:lineRule="exact"/>
        <w:jc w:val="both"/>
        <w:rPr>
          <w:rFonts w:asciiTheme="minorHAnsi" w:hAnsiTheme="minorHAnsi" w:cstheme="minorHAnsi"/>
          <w:b/>
          <w:bCs/>
        </w:rPr>
      </w:pPr>
      <w:r w:rsidRPr="00E3363E">
        <w:rPr>
          <w:rFonts w:asciiTheme="minorHAnsi" w:hAnsiTheme="minorHAnsi" w:cstheme="minorHAnsi"/>
          <w:b/>
          <w:bCs/>
        </w:rPr>
        <w:t xml:space="preserve">31. </w:t>
      </w:r>
      <w:r w:rsidR="004B6761" w:rsidRPr="00E3363E">
        <w:rPr>
          <w:rFonts w:asciiTheme="minorHAnsi" w:hAnsiTheme="minorHAnsi" w:cstheme="minorHAnsi"/>
          <w:b/>
          <w:bCs/>
        </w:rPr>
        <w:t xml:space="preserve">Provident Fund </w:t>
      </w:r>
    </w:p>
    <w:p w:rsidR="004B6761" w:rsidRPr="00E3363E" w:rsidRDefault="004B6761" w:rsidP="00ED4EB7">
      <w:pPr>
        <w:widowControl w:val="0"/>
        <w:spacing w:before="120" w:after="120" w:line="300" w:lineRule="exact"/>
        <w:ind w:left="720" w:hanging="720"/>
        <w:jc w:val="both"/>
        <w:rPr>
          <w:rFonts w:asciiTheme="minorHAnsi" w:hAnsiTheme="minorHAnsi" w:cstheme="minorHAnsi"/>
        </w:rPr>
      </w:pPr>
      <w:r w:rsidRPr="00E3363E">
        <w:rPr>
          <w:rFonts w:asciiTheme="minorHAnsi" w:hAnsiTheme="minorHAnsi" w:cstheme="minorHAnsi"/>
        </w:rPr>
        <w:t xml:space="preserve"> </w:t>
      </w:r>
      <w:r w:rsidRPr="00E3363E">
        <w:rPr>
          <w:rFonts w:asciiTheme="minorHAnsi" w:hAnsiTheme="minorHAnsi" w:cstheme="minorHAnsi"/>
        </w:rPr>
        <w:tab/>
        <w:t xml:space="preserve">The provisions of the Employees Provident Fund </w:t>
      </w:r>
      <w:r w:rsidR="00520918" w:rsidRPr="00E3363E">
        <w:rPr>
          <w:rFonts w:asciiTheme="minorHAnsi" w:hAnsiTheme="minorHAnsi" w:cstheme="minorHAnsi"/>
        </w:rPr>
        <w:t>and</w:t>
      </w:r>
      <w:r w:rsidRPr="00E3363E">
        <w:rPr>
          <w:rFonts w:asciiTheme="minorHAnsi" w:hAnsiTheme="minorHAnsi" w:cstheme="minorHAnsi"/>
        </w:rPr>
        <w:t xml:space="preserve"> Miscellaneous Provisions Act, 1952 and the Employees’ Provident Fund Scheme, 1952, as may be in force from time to time, shall apply to all regular employees of the Commission. </w:t>
      </w:r>
    </w:p>
    <w:p w:rsidR="002D69C8" w:rsidRPr="00E3363E" w:rsidRDefault="00520918" w:rsidP="00ED4EB7">
      <w:pPr>
        <w:widowControl w:val="0"/>
        <w:spacing w:before="120" w:after="120" w:line="300" w:lineRule="exact"/>
        <w:jc w:val="both"/>
        <w:rPr>
          <w:rFonts w:asciiTheme="minorHAnsi" w:hAnsiTheme="minorHAnsi" w:cstheme="minorHAnsi"/>
          <w:b/>
          <w:bCs/>
        </w:rPr>
      </w:pPr>
      <w:r w:rsidRPr="00E3363E">
        <w:rPr>
          <w:rFonts w:asciiTheme="minorHAnsi" w:hAnsiTheme="minorHAnsi" w:cstheme="minorHAnsi"/>
          <w:b/>
          <w:bCs/>
        </w:rPr>
        <w:t xml:space="preserve">32. </w:t>
      </w:r>
      <w:r w:rsidR="004B6761" w:rsidRPr="00E3363E">
        <w:rPr>
          <w:rFonts w:asciiTheme="minorHAnsi" w:hAnsiTheme="minorHAnsi" w:cstheme="minorHAnsi"/>
          <w:b/>
          <w:bCs/>
        </w:rPr>
        <w:t>Pension</w:t>
      </w:r>
      <w:r w:rsidRPr="00E3363E">
        <w:rPr>
          <w:rFonts w:asciiTheme="minorHAnsi" w:hAnsiTheme="minorHAnsi" w:cstheme="minorHAnsi"/>
          <w:b/>
          <w:bCs/>
        </w:rPr>
        <w:t xml:space="preserve"> and</w:t>
      </w:r>
      <w:r w:rsidR="004B6761" w:rsidRPr="00E3363E">
        <w:rPr>
          <w:rFonts w:asciiTheme="minorHAnsi" w:hAnsiTheme="minorHAnsi" w:cstheme="minorHAnsi"/>
          <w:b/>
          <w:bCs/>
        </w:rPr>
        <w:t xml:space="preserve"> Gratuity </w:t>
      </w:r>
    </w:p>
    <w:p w:rsidR="002D69C8" w:rsidRPr="00E3363E" w:rsidRDefault="004B6761" w:rsidP="00F5253C">
      <w:pPr>
        <w:pStyle w:val="ListParagraph"/>
        <w:widowControl w:val="0"/>
        <w:numPr>
          <w:ilvl w:val="0"/>
          <w:numId w:val="24"/>
        </w:numPr>
        <w:spacing w:before="120" w:after="120" w:line="300" w:lineRule="exact"/>
        <w:jc w:val="both"/>
        <w:rPr>
          <w:rFonts w:asciiTheme="minorHAnsi" w:hAnsiTheme="minorHAnsi" w:cstheme="minorHAnsi"/>
          <w:b/>
          <w:bCs/>
        </w:rPr>
      </w:pPr>
      <w:r w:rsidRPr="00E3363E">
        <w:rPr>
          <w:rFonts w:asciiTheme="minorHAnsi" w:hAnsiTheme="minorHAnsi" w:cstheme="minorHAnsi"/>
        </w:rPr>
        <w:t>The provisions of the Employees’ Pension Scheme, 1995, as may be in force from time to time, shall be made applicable to the regular employees of the Commission.</w:t>
      </w:r>
      <w:r w:rsidRPr="00E3363E">
        <w:rPr>
          <w:rFonts w:asciiTheme="minorHAnsi" w:hAnsiTheme="minorHAnsi" w:cstheme="minorHAnsi"/>
        </w:rPr>
        <w:tab/>
      </w:r>
    </w:p>
    <w:p w:rsidR="004B6761" w:rsidRPr="00E3363E" w:rsidRDefault="004B6761" w:rsidP="00F5253C">
      <w:pPr>
        <w:pStyle w:val="ListParagraph"/>
        <w:widowControl w:val="0"/>
        <w:numPr>
          <w:ilvl w:val="0"/>
          <w:numId w:val="24"/>
        </w:numPr>
        <w:spacing w:before="120" w:after="120" w:line="300" w:lineRule="exact"/>
        <w:jc w:val="both"/>
        <w:rPr>
          <w:rFonts w:asciiTheme="minorHAnsi" w:hAnsiTheme="minorHAnsi" w:cstheme="minorHAnsi"/>
          <w:b/>
          <w:bCs/>
        </w:rPr>
      </w:pPr>
      <w:r w:rsidRPr="00E3363E">
        <w:rPr>
          <w:rFonts w:asciiTheme="minorHAnsi" w:hAnsiTheme="minorHAnsi" w:cstheme="minorHAnsi"/>
        </w:rPr>
        <w:t>The regular employees of the Commission shall be governed by the provisions of the Gratuity Act, 1972</w:t>
      </w:r>
      <w:r w:rsidR="00F119A8" w:rsidRPr="00E3363E">
        <w:rPr>
          <w:rStyle w:val="CommentReference"/>
          <w:rFonts w:asciiTheme="minorHAnsi" w:hAnsiTheme="minorHAnsi" w:cstheme="minorHAnsi"/>
        </w:rPr>
        <w:t>.</w:t>
      </w:r>
    </w:p>
    <w:p w:rsidR="004B6761" w:rsidRPr="00E3363E" w:rsidRDefault="002D69C8" w:rsidP="00ED4EB7">
      <w:pPr>
        <w:widowControl w:val="0"/>
        <w:spacing w:before="120" w:after="120" w:line="300" w:lineRule="exact"/>
        <w:jc w:val="both"/>
        <w:rPr>
          <w:rFonts w:asciiTheme="minorHAnsi" w:hAnsiTheme="minorHAnsi" w:cstheme="minorHAnsi"/>
        </w:rPr>
      </w:pPr>
      <w:r w:rsidRPr="00E3363E">
        <w:rPr>
          <w:rFonts w:asciiTheme="minorHAnsi" w:hAnsiTheme="minorHAnsi" w:cstheme="minorHAnsi"/>
          <w:b/>
          <w:bCs/>
        </w:rPr>
        <w:t xml:space="preserve">33. </w:t>
      </w:r>
      <w:r w:rsidR="004B6761" w:rsidRPr="00E3363E">
        <w:rPr>
          <w:rFonts w:asciiTheme="minorHAnsi" w:hAnsiTheme="minorHAnsi" w:cstheme="minorHAnsi"/>
          <w:b/>
          <w:bCs/>
        </w:rPr>
        <w:t>Leave</w:t>
      </w:r>
    </w:p>
    <w:p w:rsidR="002D69C8" w:rsidRPr="00D1431B" w:rsidRDefault="004B6761" w:rsidP="00F5253C">
      <w:pPr>
        <w:pStyle w:val="ListParagraph"/>
        <w:widowControl w:val="0"/>
        <w:numPr>
          <w:ilvl w:val="0"/>
          <w:numId w:val="25"/>
        </w:numPr>
        <w:spacing w:before="120" w:after="120" w:line="300" w:lineRule="exact"/>
        <w:jc w:val="both"/>
        <w:rPr>
          <w:rFonts w:asciiTheme="minorHAnsi" w:hAnsiTheme="minorHAnsi" w:cstheme="minorHAnsi"/>
        </w:rPr>
      </w:pPr>
      <w:r w:rsidRPr="00D1431B">
        <w:rPr>
          <w:rFonts w:asciiTheme="minorHAnsi" w:hAnsiTheme="minorHAnsi" w:cstheme="minorHAnsi"/>
        </w:rPr>
        <w:t>The employees in regular service of the Commission shall be governed by the provisions of Sikkim Government Service (Leave) Rules, 1982 and any other applicable laws, rules and regulations of the State Government in the matter of admissibility and regulation of leave.</w:t>
      </w:r>
    </w:p>
    <w:p w:rsidR="004B6761" w:rsidRPr="00E3363E" w:rsidRDefault="004B6761" w:rsidP="00F5253C">
      <w:pPr>
        <w:pStyle w:val="ListParagraph"/>
        <w:widowControl w:val="0"/>
        <w:numPr>
          <w:ilvl w:val="0"/>
          <w:numId w:val="25"/>
        </w:numPr>
        <w:spacing w:before="120" w:after="120" w:line="300" w:lineRule="exact"/>
        <w:jc w:val="both"/>
        <w:rPr>
          <w:rFonts w:asciiTheme="minorHAnsi" w:hAnsiTheme="minorHAnsi" w:cstheme="minorHAnsi"/>
        </w:rPr>
      </w:pPr>
      <w:r w:rsidRPr="00E3363E">
        <w:rPr>
          <w:rFonts w:asciiTheme="minorHAnsi" w:hAnsiTheme="minorHAnsi" w:cstheme="minorHAnsi"/>
        </w:rPr>
        <w:t>The Chairperson, in relation to the officers, and the Secretary in relation to the staff of the Commission, shall be competent authority for the purpose of this Regulation.</w:t>
      </w:r>
    </w:p>
    <w:p w:rsidR="00012F50" w:rsidRPr="00E3363E" w:rsidRDefault="00012F50" w:rsidP="00ED4EB7">
      <w:pPr>
        <w:widowControl w:val="0"/>
        <w:spacing w:before="120" w:after="120" w:line="300" w:lineRule="exact"/>
        <w:jc w:val="both"/>
        <w:rPr>
          <w:rFonts w:asciiTheme="minorHAnsi" w:hAnsiTheme="minorHAnsi" w:cstheme="minorHAnsi"/>
          <w:b/>
          <w:bCs/>
        </w:rPr>
      </w:pPr>
    </w:p>
    <w:p w:rsidR="004B6761" w:rsidRPr="00E3363E" w:rsidRDefault="0031683D" w:rsidP="00ED4EB7">
      <w:pPr>
        <w:widowControl w:val="0"/>
        <w:spacing w:before="120" w:after="120" w:line="300" w:lineRule="exact"/>
        <w:jc w:val="both"/>
        <w:rPr>
          <w:rFonts w:asciiTheme="minorHAnsi" w:hAnsiTheme="minorHAnsi" w:cstheme="minorHAnsi"/>
          <w:b/>
          <w:bCs/>
        </w:rPr>
      </w:pPr>
      <w:r>
        <w:rPr>
          <w:rFonts w:asciiTheme="minorHAnsi" w:hAnsiTheme="minorHAnsi" w:cstheme="minorHAnsi"/>
          <w:b/>
          <w:bCs/>
        </w:rPr>
        <w:t xml:space="preserve">34. </w:t>
      </w:r>
      <w:r w:rsidR="004B6761" w:rsidRPr="00E3363E">
        <w:rPr>
          <w:rFonts w:asciiTheme="minorHAnsi" w:hAnsiTheme="minorHAnsi" w:cstheme="minorHAnsi"/>
          <w:b/>
          <w:bCs/>
        </w:rPr>
        <w:t xml:space="preserve">Conduct </w:t>
      </w:r>
      <w:r w:rsidR="002D69C8" w:rsidRPr="00E3363E">
        <w:rPr>
          <w:rFonts w:asciiTheme="minorHAnsi" w:hAnsiTheme="minorHAnsi" w:cstheme="minorHAnsi"/>
          <w:b/>
          <w:bCs/>
        </w:rPr>
        <w:t>and</w:t>
      </w:r>
      <w:r w:rsidR="004B6761" w:rsidRPr="00E3363E">
        <w:rPr>
          <w:rFonts w:asciiTheme="minorHAnsi" w:hAnsiTheme="minorHAnsi" w:cstheme="minorHAnsi"/>
          <w:b/>
          <w:bCs/>
        </w:rPr>
        <w:t xml:space="preserve"> Discipline</w:t>
      </w:r>
    </w:p>
    <w:p w:rsidR="002D69C8" w:rsidRPr="00D1431B" w:rsidRDefault="004B6761" w:rsidP="00F5253C">
      <w:pPr>
        <w:pStyle w:val="ListParagraph"/>
        <w:widowControl w:val="0"/>
        <w:numPr>
          <w:ilvl w:val="0"/>
          <w:numId w:val="26"/>
        </w:numPr>
        <w:spacing w:before="120" w:after="120" w:line="300" w:lineRule="exact"/>
        <w:jc w:val="both"/>
        <w:rPr>
          <w:rFonts w:asciiTheme="minorHAnsi" w:hAnsiTheme="minorHAnsi" w:cstheme="minorHAnsi"/>
        </w:rPr>
      </w:pPr>
      <w:r w:rsidRPr="00D1431B">
        <w:rPr>
          <w:rFonts w:asciiTheme="minorHAnsi" w:hAnsiTheme="minorHAnsi" w:cstheme="minorHAnsi"/>
        </w:rPr>
        <w:t xml:space="preserve">The provisions of the Sikkim Government Servants' Conduct Rules, 1981 and the Sikkim Government Servant’s (Discipline and Appeal) Rules, 1985, as amended from time to time and any other applicable laws, rules and regulations, as applicable to employees of the State Government, shall apply, mutatis mutandis , to the employees in the regular service of the Commission. </w:t>
      </w:r>
    </w:p>
    <w:p w:rsidR="00B400B8" w:rsidRPr="00E3363E" w:rsidRDefault="004B6761" w:rsidP="00F5253C">
      <w:pPr>
        <w:pStyle w:val="ListParagraph"/>
        <w:widowControl w:val="0"/>
        <w:numPr>
          <w:ilvl w:val="0"/>
          <w:numId w:val="26"/>
        </w:numPr>
        <w:spacing w:before="120" w:after="120" w:line="300" w:lineRule="exact"/>
        <w:jc w:val="both"/>
        <w:rPr>
          <w:rFonts w:asciiTheme="minorHAnsi" w:hAnsiTheme="minorHAnsi" w:cstheme="minorHAnsi"/>
        </w:rPr>
      </w:pPr>
      <w:r w:rsidRPr="00E3363E">
        <w:rPr>
          <w:rFonts w:asciiTheme="minorHAnsi" w:hAnsiTheme="minorHAnsi" w:cstheme="minorHAnsi"/>
        </w:rPr>
        <w:t>The appointing authority, disciplinary authority, appellate authority and reviewing authority in respect of the officers and staff of the Commission shall be as specified in Appendix-`C'.</w:t>
      </w:r>
    </w:p>
    <w:p w:rsidR="004B6761" w:rsidRPr="00E3363E" w:rsidRDefault="002D69C8" w:rsidP="00ED4EB7">
      <w:pPr>
        <w:widowControl w:val="0"/>
        <w:spacing w:before="120" w:after="120" w:line="300" w:lineRule="exact"/>
        <w:jc w:val="both"/>
        <w:rPr>
          <w:rFonts w:asciiTheme="minorHAnsi" w:hAnsiTheme="minorHAnsi" w:cstheme="minorHAnsi"/>
          <w:b/>
          <w:bCs/>
        </w:rPr>
      </w:pPr>
      <w:r w:rsidRPr="00E3363E">
        <w:rPr>
          <w:rFonts w:asciiTheme="minorHAnsi" w:hAnsiTheme="minorHAnsi" w:cstheme="minorHAnsi"/>
          <w:b/>
          <w:bCs/>
        </w:rPr>
        <w:t xml:space="preserve">35. </w:t>
      </w:r>
      <w:r w:rsidR="004B6761" w:rsidRPr="00E3363E">
        <w:rPr>
          <w:rFonts w:asciiTheme="minorHAnsi" w:hAnsiTheme="minorHAnsi" w:cstheme="minorHAnsi"/>
          <w:b/>
          <w:bCs/>
        </w:rPr>
        <w:t>Trave</w:t>
      </w:r>
      <w:r w:rsidRPr="00E3363E">
        <w:rPr>
          <w:rFonts w:asciiTheme="minorHAnsi" w:hAnsiTheme="minorHAnsi" w:cstheme="minorHAnsi"/>
          <w:b/>
          <w:bCs/>
        </w:rPr>
        <w:t>l</w:t>
      </w:r>
      <w:r w:rsidR="004B6761" w:rsidRPr="00E3363E">
        <w:rPr>
          <w:rFonts w:asciiTheme="minorHAnsi" w:hAnsiTheme="minorHAnsi" w:cstheme="minorHAnsi"/>
          <w:b/>
          <w:bCs/>
        </w:rPr>
        <w:t>ling Allowance and Daily Allowance</w:t>
      </w:r>
    </w:p>
    <w:p w:rsidR="004B6761" w:rsidRPr="00E3363E" w:rsidRDefault="004B6761" w:rsidP="00ED4EB7">
      <w:pPr>
        <w:widowControl w:val="0"/>
        <w:spacing w:before="120" w:after="120" w:line="300" w:lineRule="exact"/>
        <w:ind w:left="720" w:hanging="720"/>
        <w:jc w:val="both"/>
        <w:rPr>
          <w:rFonts w:asciiTheme="minorHAnsi" w:hAnsiTheme="minorHAnsi" w:cstheme="minorHAnsi"/>
        </w:rPr>
      </w:pPr>
      <w:r w:rsidRPr="00E3363E">
        <w:rPr>
          <w:rFonts w:asciiTheme="minorHAnsi" w:hAnsiTheme="minorHAnsi" w:cstheme="minorHAnsi"/>
        </w:rPr>
        <w:tab/>
        <w:t>The employees of the Commission shall be governed by the rules applicable to the State Government employees for the purposes of trave</w:t>
      </w:r>
      <w:r w:rsidR="002D69C8" w:rsidRPr="00E3363E">
        <w:rPr>
          <w:rFonts w:asciiTheme="minorHAnsi" w:hAnsiTheme="minorHAnsi" w:cstheme="minorHAnsi"/>
        </w:rPr>
        <w:t>l</w:t>
      </w:r>
      <w:r w:rsidRPr="00E3363E">
        <w:rPr>
          <w:rFonts w:asciiTheme="minorHAnsi" w:hAnsiTheme="minorHAnsi" w:cstheme="minorHAnsi"/>
        </w:rPr>
        <w:t>ling allowance and daily allowance.</w:t>
      </w:r>
    </w:p>
    <w:p w:rsidR="004B6761" w:rsidRPr="00E3363E" w:rsidRDefault="004B6761" w:rsidP="00ED4EB7">
      <w:pPr>
        <w:widowControl w:val="0"/>
        <w:spacing w:before="120" w:after="120" w:line="300" w:lineRule="exact"/>
        <w:ind w:left="720" w:hanging="720"/>
        <w:jc w:val="both"/>
        <w:rPr>
          <w:rFonts w:asciiTheme="minorHAnsi" w:hAnsiTheme="minorHAnsi" w:cstheme="minorHAnsi"/>
          <w:b/>
          <w:bCs/>
        </w:rPr>
      </w:pPr>
      <w:r w:rsidRPr="00E3363E">
        <w:rPr>
          <w:rFonts w:asciiTheme="minorHAnsi" w:hAnsiTheme="minorHAnsi" w:cstheme="minorHAnsi"/>
        </w:rPr>
        <w:tab/>
      </w:r>
      <w:r w:rsidR="004F7EC9" w:rsidRPr="004F7EC9">
        <w:rPr>
          <w:rFonts w:asciiTheme="minorHAnsi" w:hAnsiTheme="minorHAnsi" w:cstheme="minorHAnsi"/>
          <w:rPrChange w:id="4" w:author="COMPAQ" w:date="2014-01-24T20:46:00Z">
            <w:rPr>
              <w:rFonts w:cs="Times New Roman"/>
              <w:highlight w:val="yellow"/>
            </w:rPr>
          </w:rPrChange>
        </w:rPr>
        <w:t xml:space="preserve">Provided that, the Daily Allowance on tour will be either at the rate prescribed in </w:t>
      </w:r>
      <w:r w:rsidR="00931C6D" w:rsidRPr="00E3363E">
        <w:rPr>
          <w:rFonts w:asciiTheme="minorHAnsi" w:hAnsiTheme="minorHAnsi" w:cstheme="minorHAnsi"/>
        </w:rPr>
        <w:t>T</w:t>
      </w:r>
      <w:r w:rsidR="00DC3213" w:rsidRPr="00E3363E">
        <w:rPr>
          <w:rFonts w:asciiTheme="minorHAnsi" w:hAnsiTheme="minorHAnsi" w:cstheme="minorHAnsi"/>
        </w:rPr>
        <w:t xml:space="preserve">ravel </w:t>
      </w:r>
      <w:r w:rsidR="00931C6D" w:rsidRPr="00E3363E">
        <w:rPr>
          <w:rFonts w:asciiTheme="minorHAnsi" w:hAnsiTheme="minorHAnsi" w:cstheme="minorHAnsi"/>
        </w:rPr>
        <w:t>A</w:t>
      </w:r>
      <w:r w:rsidR="00DC3213" w:rsidRPr="00E3363E">
        <w:rPr>
          <w:rFonts w:asciiTheme="minorHAnsi" w:hAnsiTheme="minorHAnsi" w:cstheme="minorHAnsi"/>
        </w:rPr>
        <w:t>llowance</w:t>
      </w:r>
      <w:r w:rsidR="004F7EC9" w:rsidRPr="004F7EC9">
        <w:rPr>
          <w:rFonts w:asciiTheme="minorHAnsi" w:hAnsiTheme="minorHAnsi" w:cstheme="minorHAnsi"/>
          <w:rPrChange w:id="5" w:author="COMPAQ" w:date="2014-01-24T20:46:00Z">
            <w:rPr>
              <w:rFonts w:cs="Times New Roman"/>
              <w:highlight w:val="yellow"/>
            </w:rPr>
          </w:rPrChange>
        </w:rPr>
        <w:t xml:space="preserve"> </w:t>
      </w:r>
      <w:r w:rsidR="00DC3213" w:rsidRPr="00E3363E">
        <w:rPr>
          <w:rFonts w:asciiTheme="minorHAnsi" w:hAnsiTheme="minorHAnsi" w:cstheme="minorHAnsi"/>
        </w:rPr>
        <w:t>R</w:t>
      </w:r>
      <w:r w:rsidR="004F7EC9" w:rsidRPr="004F7EC9">
        <w:rPr>
          <w:rFonts w:asciiTheme="minorHAnsi" w:hAnsiTheme="minorHAnsi" w:cstheme="minorHAnsi"/>
          <w:rPrChange w:id="6" w:author="COMPAQ" w:date="2014-01-24T20:46:00Z">
            <w:rPr>
              <w:rFonts w:cs="Times New Roman"/>
              <w:highlight w:val="yellow"/>
            </w:rPr>
          </w:rPrChange>
        </w:rPr>
        <w:t>ules or on the basis of actuals, within the limits decided by the Commission, in the event of Government accommodation not being available.</w:t>
      </w:r>
      <w:r w:rsidRPr="00E3363E">
        <w:rPr>
          <w:rFonts w:asciiTheme="minorHAnsi" w:hAnsiTheme="minorHAnsi" w:cstheme="minorHAnsi"/>
        </w:rPr>
        <w:t xml:space="preserve"> The reimbursement of actual expenses shall be subject to production of supporting vouchers</w:t>
      </w:r>
      <w:r w:rsidRPr="00E3363E">
        <w:rPr>
          <w:rFonts w:asciiTheme="minorHAnsi" w:hAnsiTheme="minorHAnsi" w:cstheme="minorHAnsi"/>
          <w:b/>
          <w:bCs/>
        </w:rPr>
        <w:t xml:space="preserve">. </w:t>
      </w:r>
    </w:p>
    <w:p w:rsidR="004B6761" w:rsidRDefault="004B6761" w:rsidP="00ED4EB7">
      <w:pPr>
        <w:widowControl w:val="0"/>
        <w:spacing w:before="120" w:after="120" w:line="300" w:lineRule="exact"/>
        <w:jc w:val="both"/>
        <w:rPr>
          <w:rFonts w:asciiTheme="minorHAnsi" w:hAnsiTheme="minorHAnsi" w:cstheme="minorHAnsi"/>
          <w:b/>
          <w:bCs/>
        </w:rPr>
      </w:pPr>
      <w:r w:rsidRPr="00E3363E">
        <w:rPr>
          <w:rFonts w:asciiTheme="minorHAnsi" w:hAnsiTheme="minorHAnsi" w:cstheme="minorHAnsi"/>
        </w:rPr>
        <w:br/>
      </w:r>
    </w:p>
    <w:p w:rsidR="00D1431B" w:rsidRDefault="00D1431B" w:rsidP="00ED4EB7">
      <w:pPr>
        <w:widowControl w:val="0"/>
        <w:spacing w:before="120" w:after="120" w:line="300" w:lineRule="exact"/>
        <w:jc w:val="both"/>
        <w:rPr>
          <w:rFonts w:asciiTheme="minorHAnsi" w:hAnsiTheme="minorHAnsi" w:cstheme="minorHAnsi"/>
          <w:b/>
          <w:bCs/>
        </w:rPr>
      </w:pPr>
    </w:p>
    <w:p w:rsidR="00612500" w:rsidRDefault="004B6761" w:rsidP="00FC31EB">
      <w:pPr>
        <w:spacing w:after="200" w:line="276" w:lineRule="auto"/>
        <w:jc w:val="center"/>
        <w:rPr>
          <w:rFonts w:asciiTheme="minorHAnsi" w:hAnsiTheme="minorHAnsi" w:cstheme="minorHAnsi"/>
          <w:b/>
          <w:bCs/>
        </w:rPr>
      </w:pPr>
      <w:r w:rsidRPr="00E3363E">
        <w:rPr>
          <w:rFonts w:asciiTheme="minorHAnsi" w:hAnsiTheme="minorHAnsi" w:cstheme="minorHAnsi"/>
          <w:b/>
          <w:bCs/>
        </w:rPr>
        <w:t xml:space="preserve">CHAPTER </w:t>
      </w:r>
      <w:r w:rsidR="00FC31EB">
        <w:rPr>
          <w:rFonts w:asciiTheme="minorHAnsi" w:hAnsiTheme="minorHAnsi" w:cstheme="minorHAnsi"/>
          <w:b/>
          <w:bCs/>
        </w:rPr>
        <w:t>–</w:t>
      </w:r>
      <w:r w:rsidRPr="00E3363E">
        <w:rPr>
          <w:rFonts w:asciiTheme="minorHAnsi" w:hAnsiTheme="minorHAnsi" w:cstheme="minorHAnsi"/>
          <w:b/>
          <w:bCs/>
        </w:rPr>
        <w:t xml:space="preserve"> VI</w:t>
      </w:r>
    </w:p>
    <w:p w:rsidR="004B6761" w:rsidRPr="00E3363E" w:rsidRDefault="004B6761" w:rsidP="00FC31EB">
      <w:pPr>
        <w:spacing w:after="200" w:line="276" w:lineRule="auto"/>
        <w:jc w:val="center"/>
        <w:rPr>
          <w:rFonts w:asciiTheme="minorHAnsi" w:hAnsiTheme="minorHAnsi" w:cstheme="minorHAnsi"/>
          <w:b/>
          <w:bCs/>
        </w:rPr>
      </w:pPr>
      <w:r w:rsidRPr="00E3363E">
        <w:rPr>
          <w:rFonts w:asciiTheme="minorHAnsi" w:hAnsiTheme="minorHAnsi" w:cstheme="minorHAnsi"/>
          <w:b/>
          <w:bCs/>
        </w:rPr>
        <w:br/>
        <w:t>MISCELLANEOUS</w:t>
      </w:r>
    </w:p>
    <w:p w:rsidR="004B6761" w:rsidRPr="00E3363E" w:rsidRDefault="00596165" w:rsidP="00ED4EB7">
      <w:pPr>
        <w:widowControl w:val="0"/>
        <w:spacing w:before="120" w:after="120" w:line="300" w:lineRule="exact"/>
        <w:jc w:val="both"/>
        <w:rPr>
          <w:rFonts w:asciiTheme="minorHAnsi" w:hAnsiTheme="minorHAnsi" w:cstheme="minorHAnsi"/>
          <w:b/>
          <w:bCs/>
        </w:rPr>
      </w:pPr>
      <w:r w:rsidRPr="00E3363E">
        <w:rPr>
          <w:rFonts w:asciiTheme="minorHAnsi" w:hAnsiTheme="minorHAnsi" w:cstheme="minorHAnsi"/>
          <w:b/>
          <w:bCs/>
        </w:rPr>
        <w:t xml:space="preserve">36. </w:t>
      </w:r>
      <w:r w:rsidR="004B6761" w:rsidRPr="00E3363E">
        <w:rPr>
          <w:rFonts w:asciiTheme="minorHAnsi" w:hAnsiTheme="minorHAnsi" w:cstheme="minorHAnsi"/>
          <w:b/>
          <w:bCs/>
        </w:rPr>
        <w:t xml:space="preserve">Record of Service </w:t>
      </w:r>
    </w:p>
    <w:p w:rsidR="004B6761" w:rsidRPr="00E3363E" w:rsidRDefault="004B6761" w:rsidP="00ED4EB7">
      <w:pPr>
        <w:widowControl w:val="0"/>
        <w:spacing w:before="120" w:after="120" w:line="300" w:lineRule="exact"/>
        <w:ind w:left="720" w:hanging="720"/>
        <w:jc w:val="both"/>
        <w:rPr>
          <w:rFonts w:asciiTheme="minorHAnsi" w:hAnsiTheme="minorHAnsi" w:cstheme="minorHAnsi"/>
        </w:rPr>
      </w:pPr>
      <w:r w:rsidRPr="00E3363E">
        <w:rPr>
          <w:rFonts w:asciiTheme="minorHAnsi" w:hAnsiTheme="minorHAnsi" w:cstheme="minorHAnsi"/>
        </w:rPr>
        <w:tab/>
        <w:t>A record of service of all employees shall be maintained as per the format followed for State Government employees, with such changes as may be necessary.</w:t>
      </w:r>
    </w:p>
    <w:p w:rsidR="004B6761" w:rsidRPr="00E3363E" w:rsidRDefault="00596165" w:rsidP="00ED4EB7">
      <w:pPr>
        <w:widowControl w:val="0"/>
        <w:spacing w:before="120" w:after="120" w:line="300" w:lineRule="exact"/>
        <w:jc w:val="both"/>
        <w:rPr>
          <w:rFonts w:asciiTheme="minorHAnsi" w:hAnsiTheme="minorHAnsi" w:cstheme="minorHAnsi"/>
          <w:b/>
          <w:bCs/>
        </w:rPr>
      </w:pPr>
      <w:r w:rsidRPr="00E3363E">
        <w:rPr>
          <w:rFonts w:asciiTheme="minorHAnsi" w:hAnsiTheme="minorHAnsi" w:cstheme="minorHAnsi"/>
          <w:b/>
          <w:bCs/>
        </w:rPr>
        <w:t xml:space="preserve">37. </w:t>
      </w:r>
      <w:r w:rsidR="004B6761" w:rsidRPr="00E3363E">
        <w:rPr>
          <w:rFonts w:asciiTheme="minorHAnsi" w:hAnsiTheme="minorHAnsi" w:cstheme="minorHAnsi"/>
          <w:b/>
          <w:bCs/>
        </w:rPr>
        <w:t xml:space="preserve">Performance Appraisal </w:t>
      </w:r>
    </w:p>
    <w:p w:rsidR="004B6761" w:rsidRPr="00E3363E" w:rsidRDefault="004B6761" w:rsidP="00ED4EB7">
      <w:pPr>
        <w:widowControl w:val="0"/>
        <w:spacing w:before="120" w:after="120" w:line="300" w:lineRule="exact"/>
        <w:ind w:left="720" w:hanging="720"/>
        <w:jc w:val="both"/>
        <w:rPr>
          <w:rFonts w:asciiTheme="minorHAnsi" w:hAnsiTheme="minorHAnsi" w:cstheme="minorHAnsi"/>
        </w:rPr>
      </w:pPr>
      <w:r w:rsidRPr="00E3363E">
        <w:rPr>
          <w:rFonts w:asciiTheme="minorHAnsi" w:hAnsiTheme="minorHAnsi" w:cstheme="minorHAnsi"/>
        </w:rPr>
        <w:tab/>
        <w:t>The performance of the officers and staff shall be assessed and reviewed annually in the manner and in the form laid down by the Commission.</w:t>
      </w:r>
    </w:p>
    <w:p w:rsidR="00ED4EB7" w:rsidRPr="00E3363E" w:rsidRDefault="00ED4EB7" w:rsidP="003C21A9">
      <w:pPr>
        <w:widowControl w:val="0"/>
        <w:spacing w:before="120" w:after="120" w:line="300" w:lineRule="exact"/>
        <w:jc w:val="both"/>
        <w:rPr>
          <w:rFonts w:asciiTheme="minorHAnsi" w:hAnsiTheme="minorHAnsi" w:cstheme="minorHAnsi"/>
        </w:rPr>
      </w:pPr>
    </w:p>
    <w:p w:rsidR="004B6761" w:rsidRPr="00E3363E" w:rsidRDefault="00596165" w:rsidP="00ED4EB7">
      <w:pPr>
        <w:widowControl w:val="0"/>
        <w:spacing w:before="120" w:after="120" w:line="300" w:lineRule="exact"/>
        <w:jc w:val="both"/>
        <w:rPr>
          <w:rFonts w:asciiTheme="minorHAnsi" w:hAnsiTheme="minorHAnsi" w:cstheme="minorHAnsi"/>
          <w:b/>
          <w:bCs/>
        </w:rPr>
      </w:pPr>
      <w:r w:rsidRPr="00E3363E">
        <w:rPr>
          <w:rFonts w:asciiTheme="minorHAnsi" w:hAnsiTheme="minorHAnsi" w:cstheme="minorHAnsi"/>
          <w:b/>
          <w:bCs/>
        </w:rPr>
        <w:t xml:space="preserve">38. </w:t>
      </w:r>
      <w:r w:rsidR="004B6761" w:rsidRPr="00E3363E">
        <w:rPr>
          <w:rFonts w:asciiTheme="minorHAnsi" w:hAnsiTheme="minorHAnsi" w:cstheme="minorHAnsi"/>
          <w:b/>
          <w:bCs/>
        </w:rPr>
        <w:t xml:space="preserve">Residential Telephone </w:t>
      </w:r>
    </w:p>
    <w:p w:rsidR="004B6761" w:rsidRPr="00E3363E" w:rsidRDefault="004B6761" w:rsidP="00ED4EB7">
      <w:pPr>
        <w:widowControl w:val="0"/>
        <w:spacing w:before="120" w:after="120" w:line="300" w:lineRule="exact"/>
        <w:ind w:left="720" w:hanging="720"/>
        <w:jc w:val="both"/>
        <w:rPr>
          <w:rFonts w:asciiTheme="minorHAnsi" w:hAnsiTheme="minorHAnsi" w:cstheme="minorHAnsi"/>
        </w:rPr>
      </w:pPr>
      <w:r w:rsidRPr="00E3363E">
        <w:rPr>
          <w:rFonts w:asciiTheme="minorHAnsi" w:hAnsiTheme="minorHAnsi" w:cstheme="minorHAnsi"/>
        </w:rPr>
        <w:tab/>
        <w:t xml:space="preserve">The Commission shall decide the eligibility for residential telephone to its officers on the basis of functional requirements. </w:t>
      </w:r>
    </w:p>
    <w:p w:rsidR="004B6761" w:rsidRPr="00E3363E" w:rsidRDefault="00596165" w:rsidP="00ED4EB7">
      <w:pPr>
        <w:widowControl w:val="0"/>
        <w:spacing w:before="120" w:after="120" w:line="300" w:lineRule="exact"/>
        <w:jc w:val="both"/>
        <w:rPr>
          <w:rFonts w:asciiTheme="minorHAnsi" w:hAnsiTheme="minorHAnsi" w:cstheme="minorHAnsi"/>
        </w:rPr>
      </w:pPr>
      <w:r w:rsidRPr="00E3363E">
        <w:rPr>
          <w:rFonts w:asciiTheme="minorHAnsi" w:hAnsiTheme="minorHAnsi" w:cstheme="minorHAnsi"/>
          <w:b/>
          <w:bCs/>
        </w:rPr>
        <w:t xml:space="preserve">39. </w:t>
      </w:r>
      <w:r w:rsidR="004B6761" w:rsidRPr="00E3363E">
        <w:rPr>
          <w:rFonts w:asciiTheme="minorHAnsi" w:hAnsiTheme="minorHAnsi" w:cstheme="minorHAnsi"/>
          <w:b/>
          <w:bCs/>
        </w:rPr>
        <w:t>Departmental Examination and Training</w:t>
      </w:r>
    </w:p>
    <w:p w:rsidR="00596165" w:rsidRPr="003C21A9" w:rsidRDefault="004B6761" w:rsidP="00F5253C">
      <w:pPr>
        <w:pStyle w:val="ListParagraph"/>
        <w:widowControl w:val="0"/>
        <w:numPr>
          <w:ilvl w:val="0"/>
          <w:numId w:val="27"/>
        </w:numPr>
        <w:autoSpaceDE w:val="0"/>
        <w:autoSpaceDN w:val="0"/>
        <w:adjustRightInd w:val="0"/>
        <w:jc w:val="both"/>
        <w:rPr>
          <w:rFonts w:asciiTheme="minorHAnsi" w:hAnsiTheme="minorHAnsi" w:cstheme="minorHAnsi"/>
          <w:bCs/>
        </w:rPr>
      </w:pPr>
      <w:r w:rsidRPr="003C21A9">
        <w:rPr>
          <w:rFonts w:asciiTheme="minorHAnsi" w:hAnsiTheme="minorHAnsi" w:cstheme="minorHAnsi"/>
          <w:bCs/>
        </w:rPr>
        <w:t>The Commission shall hold departmental examination from time to time for the employees considering their suitability for further promotion.</w:t>
      </w:r>
    </w:p>
    <w:p w:rsidR="004B6761" w:rsidRPr="00E3363E" w:rsidRDefault="004B6761" w:rsidP="00F5253C">
      <w:pPr>
        <w:pStyle w:val="ListParagraph"/>
        <w:widowControl w:val="0"/>
        <w:numPr>
          <w:ilvl w:val="0"/>
          <w:numId w:val="27"/>
        </w:numPr>
        <w:autoSpaceDE w:val="0"/>
        <w:autoSpaceDN w:val="0"/>
        <w:adjustRightInd w:val="0"/>
        <w:spacing w:after="0" w:line="240" w:lineRule="auto"/>
        <w:jc w:val="both"/>
        <w:rPr>
          <w:rFonts w:asciiTheme="minorHAnsi" w:hAnsiTheme="minorHAnsi" w:cstheme="minorHAnsi"/>
          <w:bCs/>
          <w:sz w:val="24"/>
          <w:szCs w:val="24"/>
        </w:rPr>
      </w:pPr>
      <w:r w:rsidRPr="00E3363E">
        <w:rPr>
          <w:rFonts w:asciiTheme="minorHAnsi" w:hAnsiTheme="minorHAnsi" w:cstheme="minorHAnsi"/>
        </w:rPr>
        <w:t xml:space="preserve">The employees may have to undergo such training as may be decided by the Commission. </w:t>
      </w:r>
    </w:p>
    <w:p w:rsidR="004B6761" w:rsidRPr="00E3363E" w:rsidRDefault="00596165" w:rsidP="00ED4EB7">
      <w:pPr>
        <w:widowControl w:val="0"/>
        <w:spacing w:before="120" w:after="120" w:line="300" w:lineRule="exact"/>
        <w:jc w:val="both"/>
        <w:rPr>
          <w:rFonts w:asciiTheme="minorHAnsi" w:hAnsiTheme="minorHAnsi" w:cstheme="minorHAnsi"/>
          <w:b/>
          <w:bCs/>
        </w:rPr>
      </w:pPr>
      <w:r w:rsidRPr="00E3363E">
        <w:rPr>
          <w:rFonts w:asciiTheme="minorHAnsi" w:hAnsiTheme="minorHAnsi" w:cstheme="minorHAnsi"/>
          <w:b/>
          <w:bCs/>
        </w:rPr>
        <w:t xml:space="preserve">40. </w:t>
      </w:r>
      <w:r w:rsidR="004B6761" w:rsidRPr="00E3363E">
        <w:rPr>
          <w:rFonts w:asciiTheme="minorHAnsi" w:hAnsiTheme="minorHAnsi" w:cstheme="minorHAnsi"/>
          <w:b/>
          <w:bCs/>
        </w:rPr>
        <w:t xml:space="preserve">Authority for service matter </w:t>
      </w:r>
    </w:p>
    <w:p w:rsidR="004B6761" w:rsidRPr="00E3363E" w:rsidRDefault="004B6761" w:rsidP="00ED4EB7">
      <w:pPr>
        <w:widowControl w:val="0"/>
        <w:spacing w:before="120" w:after="120" w:line="300" w:lineRule="exact"/>
        <w:ind w:left="720" w:hanging="720"/>
        <w:jc w:val="both"/>
        <w:rPr>
          <w:rFonts w:asciiTheme="minorHAnsi" w:hAnsiTheme="minorHAnsi" w:cstheme="minorHAnsi"/>
        </w:rPr>
      </w:pPr>
      <w:r w:rsidRPr="00E3363E">
        <w:rPr>
          <w:rFonts w:asciiTheme="minorHAnsi" w:hAnsiTheme="minorHAnsi" w:cstheme="minorHAnsi"/>
        </w:rPr>
        <w:tab/>
        <w:t xml:space="preserve">In respect of any service matter not specifically mentioned in these Regulations, the relevant provisions made by the State Government for its employees in this behalf shall, mutatis mutandis, be applicable to the employees of the Commission. </w:t>
      </w:r>
    </w:p>
    <w:p w:rsidR="004B6761" w:rsidRPr="00E3363E" w:rsidRDefault="00596165" w:rsidP="00ED4EB7">
      <w:pPr>
        <w:jc w:val="both"/>
        <w:rPr>
          <w:rFonts w:asciiTheme="minorHAnsi" w:hAnsiTheme="minorHAnsi" w:cstheme="minorHAnsi"/>
          <w:b/>
          <w:bCs/>
        </w:rPr>
      </w:pPr>
      <w:r w:rsidRPr="00E3363E">
        <w:rPr>
          <w:rFonts w:asciiTheme="minorHAnsi" w:hAnsiTheme="minorHAnsi" w:cstheme="minorHAnsi"/>
          <w:b/>
          <w:bCs/>
        </w:rPr>
        <w:t xml:space="preserve">41. </w:t>
      </w:r>
      <w:r w:rsidR="004B6761" w:rsidRPr="00E3363E">
        <w:rPr>
          <w:rFonts w:asciiTheme="minorHAnsi" w:hAnsiTheme="minorHAnsi" w:cstheme="minorHAnsi"/>
          <w:b/>
          <w:bCs/>
        </w:rPr>
        <w:t>Saving of inherent power of the Commission.-</w:t>
      </w:r>
    </w:p>
    <w:p w:rsidR="005E5FE9" w:rsidRPr="00E3363E" w:rsidRDefault="004B6761" w:rsidP="00ED4EB7">
      <w:pPr>
        <w:widowControl w:val="0"/>
        <w:spacing w:before="120" w:after="120" w:line="300" w:lineRule="exact"/>
        <w:ind w:left="720" w:hanging="720"/>
        <w:jc w:val="both"/>
        <w:rPr>
          <w:rFonts w:asciiTheme="minorHAnsi" w:hAnsiTheme="minorHAnsi" w:cstheme="minorHAnsi"/>
        </w:rPr>
      </w:pPr>
      <w:r w:rsidRPr="00E3363E">
        <w:rPr>
          <w:rFonts w:asciiTheme="minorHAnsi" w:hAnsiTheme="minorHAnsi" w:cstheme="minorHAnsi"/>
        </w:rPr>
        <w:tab/>
        <w:t>Nothing in these Regulations shall bar the Commission from adopting a procedure which is at variance with any of the provisions of these Regulations, if the Commission, in view of the special circumstances of the matter or class of matters and for reasons to be recorded in writing, deems it necessary or expedient to depart from the procedure prescribed in the Regulations.</w:t>
      </w:r>
    </w:p>
    <w:p w:rsidR="004B6761" w:rsidRPr="00E3363E" w:rsidRDefault="00596165" w:rsidP="00ED4EB7">
      <w:pPr>
        <w:jc w:val="both"/>
        <w:rPr>
          <w:rFonts w:asciiTheme="minorHAnsi" w:hAnsiTheme="minorHAnsi" w:cstheme="minorHAnsi"/>
          <w:b/>
          <w:bCs/>
        </w:rPr>
      </w:pPr>
      <w:r w:rsidRPr="00E3363E">
        <w:rPr>
          <w:rFonts w:asciiTheme="minorHAnsi" w:hAnsiTheme="minorHAnsi" w:cstheme="minorHAnsi"/>
          <w:b/>
          <w:bCs/>
        </w:rPr>
        <w:t xml:space="preserve">42. </w:t>
      </w:r>
      <w:r w:rsidR="004B6761" w:rsidRPr="00E3363E">
        <w:rPr>
          <w:rFonts w:asciiTheme="minorHAnsi" w:hAnsiTheme="minorHAnsi" w:cstheme="minorHAnsi"/>
          <w:b/>
          <w:bCs/>
        </w:rPr>
        <w:t xml:space="preserve">Power to remove difficulties </w:t>
      </w:r>
    </w:p>
    <w:p w:rsidR="004B6761" w:rsidRPr="00E3363E" w:rsidRDefault="004B6761" w:rsidP="00ED4EB7">
      <w:pPr>
        <w:jc w:val="both"/>
        <w:rPr>
          <w:rFonts w:asciiTheme="minorHAnsi" w:hAnsiTheme="minorHAnsi" w:cstheme="minorHAnsi"/>
        </w:rPr>
      </w:pPr>
    </w:p>
    <w:p w:rsidR="004B6761" w:rsidRPr="00E3363E" w:rsidRDefault="004B6761" w:rsidP="00ED4EB7">
      <w:pPr>
        <w:ind w:left="720" w:hanging="720"/>
        <w:jc w:val="both"/>
        <w:rPr>
          <w:rFonts w:asciiTheme="minorHAnsi" w:hAnsiTheme="minorHAnsi" w:cstheme="minorHAnsi"/>
        </w:rPr>
      </w:pPr>
      <w:r w:rsidRPr="00E3363E">
        <w:rPr>
          <w:rFonts w:asciiTheme="minorHAnsi" w:hAnsiTheme="minorHAnsi" w:cstheme="minorHAnsi"/>
        </w:rPr>
        <w:tab/>
        <w:t>If any difficulty arises in giving effect to any of the provisions of these Regulations the Commission may, by general or special order, do anything, not being inconsistent with the provisions of the Act, which appears to it to be necessary or expedient for the purpose of removing the difficulties.</w:t>
      </w:r>
    </w:p>
    <w:p w:rsidR="000220A5" w:rsidRPr="00E3363E" w:rsidRDefault="000220A5" w:rsidP="00ED4EB7">
      <w:pPr>
        <w:spacing w:after="200" w:line="276" w:lineRule="auto"/>
        <w:jc w:val="both"/>
        <w:rPr>
          <w:rFonts w:asciiTheme="minorHAnsi" w:hAnsiTheme="minorHAnsi" w:cstheme="minorHAnsi"/>
          <w:b/>
          <w:bCs/>
        </w:rPr>
      </w:pPr>
    </w:p>
    <w:p w:rsidR="000220A5" w:rsidRPr="00E3363E" w:rsidRDefault="000220A5" w:rsidP="00ED4EB7">
      <w:pPr>
        <w:spacing w:after="200"/>
        <w:ind w:left="2160" w:firstLine="720"/>
        <w:contextualSpacing/>
        <w:jc w:val="both"/>
        <w:rPr>
          <w:rFonts w:asciiTheme="minorHAnsi" w:hAnsiTheme="minorHAnsi" w:cstheme="minorHAnsi"/>
          <w:bCs/>
        </w:rPr>
      </w:pPr>
      <w:r w:rsidRPr="00E3363E">
        <w:rPr>
          <w:rFonts w:asciiTheme="minorHAnsi" w:hAnsiTheme="minorHAnsi" w:cstheme="minorHAnsi"/>
          <w:bCs/>
        </w:rPr>
        <w:t xml:space="preserve">                                    </w:t>
      </w:r>
      <w:r w:rsidR="00B84E39" w:rsidRPr="00E3363E">
        <w:rPr>
          <w:rFonts w:asciiTheme="minorHAnsi" w:hAnsiTheme="minorHAnsi" w:cstheme="minorHAnsi"/>
          <w:bCs/>
        </w:rPr>
        <w:t xml:space="preserve"> </w:t>
      </w:r>
      <w:r w:rsidRPr="00E3363E">
        <w:rPr>
          <w:rFonts w:asciiTheme="minorHAnsi" w:hAnsiTheme="minorHAnsi" w:cstheme="minorHAnsi"/>
          <w:bCs/>
        </w:rPr>
        <w:t xml:space="preserve">By Order of the Commission </w:t>
      </w:r>
    </w:p>
    <w:p w:rsidR="000220A5" w:rsidRPr="00E3363E" w:rsidRDefault="000220A5" w:rsidP="00ED4EB7">
      <w:pPr>
        <w:spacing w:after="200"/>
        <w:ind w:left="2160" w:firstLine="720"/>
        <w:contextualSpacing/>
        <w:jc w:val="both"/>
        <w:rPr>
          <w:rFonts w:asciiTheme="minorHAnsi" w:hAnsiTheme="minorHAnsi" w:cstheme="minorHAnsi"/>
          <w:bCs/>
        </w:rPr>
      </w:pPr>
    </w:p>
    <w:p w:rsidR="000220A5" w:rsidRPr="00E3363E" w:rsidRDefault="000220A5" w:rsidP="00ED4EB7">
      <w:pPr>
        <w:spacing w:after="200"/>
        <w:ind w:left="2160" w:firstLine="720"/>
        <w:contextualSpacing/>
        <w:jc w:val="both"/>
        <w:rPr>
          <w:rFonts w:asciiTheme="minorHAnsi" w:hAnsiTheme="minorHAnsi" w:cstheme="minorHAnsi"/>
          <w:bCs/>
        </w:rPr>
      </w:pPr>
    </w:p>
    <w:p w:rsidR="000220A5" w:rsidRPr="00E3363E" w:rsidRDefault="00803B20" w:rsidP="00ED4EB7">
      <w:pPr>
        <w:spacing w:after="200"/>
        <w:ind w:left="2160" w:firstLine="720"/>
        <w:contextualSpacing/>
        <w:jc w:val="both"/>
        <w:rPr>
          <w:rFonts w:asciiTheme="minorHAnsi" w:hAnsiTheme="minorHAnsi" w:cstheme="minorHAnsi"/>
          <w:bCs/>
        </w:rPr>
      </w:pPr>
      <w:r w:rsidRPr="00E3363E">
        <w:rPr>
          <w:rFonts w:asciiTheme="minorHAnsi" w:hAnsiTheme="minorHAnsi" w:cstheme="minorHAnsi"/>
          <w:bCs/>
        </w:rPr>
        <w:t xml:space="preserve">                                                         Sd/-</w:t>
      </w:r>
    </w:p>
    <w:p w:rsidR="000220A5" w:rsidRPr="00E3363E" w:rsidRDefault="000220A5" w:rsidP="00ED4EB7">
      <w:pPr>
        <w:spacing w:after="200"/>
        <w:ind w:left="3600"/>
        <w:contextualSpacing/>
        <w:jc w:val="both"/>
        <w:rPr>
          <w:rFonts w:asciiTheme="minorHAnsi" w:hAnsiTheme="minorHAnsi" w:cstheme="minorHAnsi"/>
          <w:bCs/>
        </w:rPr>
      </w:pPr>
      <w:r w:rsidRPr="00E3363E">
        <w:rPr>
          <w:rFonts w:asciiTheme="minorHAnsi" w:hAnsiTheme="minorHAnsi" w:cstheme="minorHAnsi"/>
          <w:bCs/>
        </w:rPr>
        <w:t xml:space="preserve">                                        Secretary,</w:t>
      </w:r>
    </w:p>
    <w:p w:rsidR="000220A5" w:rsidRPr="00E3363E" w:rsidRDefault="000220A5" w:rsidP="00ED4EB7">
      <w:pPr>
        <w:spacing w:after="200"/>
        <w:ind w:left="3600"/>
        <w:contextualSpacing/>
        <w:jc w:val="both"/>
        <w:rPr>
          <w:rFonts w:asciiTheme="minorHAnsi" w:hAnsiTheme="minorHAnsi" w:cstheme="minorHAnsi"/>
          <w:bCs/>
        </w:rPr>
      </w:pPr>
      <w:r w:rsidRPr="00E3363E">
        <w:rPr>
          <w:rFonts w:asciiTheme="minorHAnsi" w:hAnsiTheme="minorHAnsi" w:cstheme="minorHAnsi"/>
          <w:bCs/>
        </w:rPr>
        <w:t xml:space="preserve">      </w:t>
      </w:r>
      <w:r w:rsidR="00ED4EB7" w:rsidRPr="00E3363E">
        <w:rPr>
          <w:rFonts w:asciiTheme="minorHAnsi" w:hAnsiTheme="minorHAnsi" w:cstheme="minorHAnsi"/>
          <w:bCs/>
        </w:rPr>
        <w:t xml:space="preserve">    </w:t>
      </w:r>
      <w:r w:rsidRPr="00E3363E">
        <w:rPr>
          <w:rFonts w:asciiTheme="minorHAnsi" w:hAnsiTheme="minorHAnsi" w:cstheme="minorHAnsi"/>
          <w:bCs/>
        </w:rPr>
        <w:t>Sikkim State Electricity Regulatory Commission</w:t>
      </w:r>
    </w:p>
    <w:p w:rsidR="001054EA" w:rsidRPr="00E3363E" w:rsidRDefault="001054EA" w:rsidP="00ED4EB7">
      <w:pPr>
        <w:widowControl w:val="0"/>
        <w:spacing w:before="120" w:after="120" w:line="300" w:lineRule="exact"/>
        <w:jc w:val="both"/>
        <w:rPr>
          <w:rFonts w:asciiTheme="minorHAnsi" w:hAnsiTheme="minorHAnsi" w:cstheme="minorHAnsi"/>
          <w:b/>
          <w:bCs/>
        </w:rPr>
      </w:pPr>
    </w:p>
    <w:p w:rsidR="001054EA" w:rsidRPr="00E3363E" w:rsidRDefault="001054EA" w:rsidP="00ED4EB7">
      <w:pPr>
        <w:widowControl w:val="0"/>
        <w:spacing w:before="120" w:after="120" w:line="300" w:lineRule="exact"/>
        <w:jc w:val="both"/>
        <w:rPr>
          <w:rFonts w:asciiTheme="minorHAnsi" w:hAnsiTheme="minorHAnsi" w:cstheme="minorHAnsi"/>
          <w:b/>
          <w:bCs/>
        </w:rPr>
      </w:pPr>
    </w:p>
    <w:p w:rsidR="00ED4EB7" w:rsidRPr="00E3363E" w:rsidRDefault="00ED4EB7" w:rsidP="00ED4EB7">
      <w:pPr>
        <w:widowControl w:val="0"/>
        <w:spacing w:before="120" w:after="120" w:line="300" w:lineRule="exact"/>
        <w:jc w:val="both"/>
        <w:rPr>
          <w:rFonts w:asciiTheme="minorHAnsi" w:hAnsiTheme="minorHAnsi" w:cstheme="minorHAnsi"/>
          <w:b/>
          <w:bCs/>
        </w:rPr>
      </w:pPr>
    </w:p>
    <w:p w:rsidR="004B6761" w:rsidRPr="00E3363E" w:rsidRDefault="004B6761" w:rsidP="007B075D">
      <w:pPr>
        <w:widowControl w:val="0"/>
        <w:spacing w:before="120" w:after="120" w:line="300" w:lineRule="exact"/>
        <w:jc w:val="center"/>
        <w:rPr>
          <w:rFonts w:asciiTheme="minorHAnsi" w:hAnsiTheme="minorHAnsi" w:cstheme="minorHAnsi"/>
          <w:b/>
          <w:bCs/>
        </w:rPr>
      </w:pPr>
      <w:r w:rsidRPr="00E3363E">
        <w:rPr>
          <w:rFonts w:asciiTheme="minorHAnsi" w:hAnsiTheme="minorHAnsi" w:cstheme="minorHAnsi"/>
          <w:b/>
          <w:bCs/>
        </w:rPr>
        <w:t>APPENDIX – A</w:t>
      </w:r>
    </w:p>
    <w:p w:rsidR="004B6761" w:rsidRPr="00E3363E" w:rsidRDefault="004B6761" w:rsidP="00ED4EB7">
      <w:pPr>
        <w:pStyle w:val="ListParagraph"/>
        <w:ind w:left="0"/>
        <w:jc w:val="both"/>
        <w:rPr>
          <w:rFonts w:asciiTheme="minorHAnsi" w:hAnsiTheme="minorHAnsi" w:cstheme="minorHAnsi"/>
          <w:sz w:val="24"/>
          <w:szCs w:val="24"/>
        </w:rPr>
      </w:pPr>
      <w:r w:rsidRPr="00E3363E">
        <w:rPr>
          <w:rFonts w:asciiTheme="minorHAnsi" w:hAnsiTheme="minorHAnsi" w:cstheme="minorHAnsi"/>
          <w:sz w:val="24"/>
          <w:szCs w:val="24"/>
        </w:rPr>
        <w:t>Category of Officers and Staff, sanctioned strength and pay scales</w:t>
      </w:r>
    </w:p>
    <w:p w:rsidR="004B6761" w:rsidRPr="00E3363E" w:rsidRDefault="004B6761" w:rsidP="00ED4EB7">
      <w:pPr>
        <w:pStyle w:val="ListParagraph"/>
        <w:ind w:left="0"/>
        <w:jc w:val="both"/>
        <w:rPr>
          <w:rFonts w:asciiTheme="minorHAnsi" w:hAnsiTheme="minorHAnsi" w:cstheme="minorHAnsi"/>
          <w:b/>
          <w:bCs/>
          <w:sz w:val="24"/>
          <w:szCs w:val="24"/>
        </w:rPr>
      </w:pPr>
      <w:r w:rsidRPr="00E3363E">
        <w:rPr>
          <w:rFonts w:asciiTheme="minorHAnsi" w:hAnsiTheme="minorHAnsi" w:cstheme="minorHAnsi"/>
          <w:sz w:val="24"/>
          <w:szCs w:val="24"/>
        </w:rPr>
        <w:t>(See Regulation 5)</w:t>
      </w:r>
    </w:p>
    <w:p w:rsidR="004B6761" w:rsidRPr="00E3363E" w:rsidRDefault="004B6761" w:rsidP="00ED4EB7">
      <w:pPr>
        <w:jc w:val="both"/>
        <w:rPr>
          <w:rFonts w:asciiTheme="minorHAnsi" w:hAnsiTheme="minorHAnsi" w:cstheme="minorHAnsi"/>
        </w:rPr>
      </w:pPr>
    </w:p>
    <w:tbl>
      <w:tblPr>
        <w:tblW w:w="9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3511"/>
        <w:gridCol w:w="2137"/>
        <w:gridCol w:w="1262"/>
        <w:gridCol w:w="1258"/>
      </w:tblGrid>
      <w:tr w:rsidR="004B6761" w:rsidRPr="00E3363E" w:rsidTr="009B7FB4">
        <w:tc>
          <w:tcPr>
            <w:tcW w:w="852" w:type="dxa"/>
            <w:tcBorders>
              <w:top w:val="single" w:sz="4" w:space="0" w:color="000000"/>
              <w:left w:val="single" w:sz="4" w:space="0" w:color="000000"/>
              <w:bottom w:val="single" w:sz="4" w:space="0" w:color="000000"/>
              <w:right w:val="single" w:sz="4" w:space="0" w:color="000000"/>
            </w:tcBorders>
            <w:hideMark/>
          </w:tcPr>
          <w:p w:rsidR="004B6761" w:rsidRPr="00E3363E" w:rsidRDefault="004B6761" w:rsidP="00ED4EB7">
            <w:pPr>
              <w:spacing w:line="276" w:lineRule="auto"/>
              <w:rPr>
                <w:rFonts w:asciiTheme="minorHAnsi" w:hAnsiTheme="minorHAnsi" w:cstheme="minorHAnsi"/>
                <w:lang w:val="en-US"/>
              </w:rPr>
            </w:pPr>
            <w:r w:rsidRPr="00E3363E">
              <w:rPr>
                <w:rFonts w:asciiTheme="minorHAnsi" w:hAnsiTheme="minorHAnsi" w:cstheme="minorHAnsi"/>
                <w:lang w:val="en-US"/>
              </w:rPr>
              <w:t>Sr.No</w:t>
            </w:r>
          </w:p>
        </w:tc>
        <w:tc>
          <w:tcPr>
            <w:tcW w:w="3511" w:type="dxa"/>
            <w:tcBorders>
              <w:top w:val="single" w:sz="4" w:space="0" w:color="000000"/>
              <w:left w:val="single" w:sz="4" w:space="0" w:color="000000"/>
              <w:bottom w:val="single" w:sz="4" w:space="0" w:color="000000"/>
              <w:right w:val="single" w:sz="4" w:space="0" w:color="000000"/>
            </w:tcBorders>
            <w:hideMark/>
          </w:tcPr>
          <w:p w:rsidR="004B6761" w:rsidRPr="00E3363E" w:rsidRDefault="004B6761" w:rsidP="00ED4EB7">
            <w:pPr>
              <w:spacing w:line="276" w:lineRule="auto"/>
              <w:rPr>
                <w:rFonts w:asciiTheme="minorHAnsi" w:hAnsiTheme="minorHAnsi" w:cstheme="minorHAnsi"/>
                <w:lang w:val="en-US"/>
              </w:rPr>
            </w:pPr>
            <w:r w:rsidRPr="00E3363E">
              <w:rPr>
                <w:rFonts w:asciiTheme="minorHAnsi" w:hAnsiTheme="minorHAnsi" w:cstheme="minorHAnsi"/>
                <w:lang w:val="en-US"/>
              </w:rPr>
              <w:t>Designation of Posts</w:t>
            </w:r>
          </w:p>
        </w:tc>
        <w:tc>
          <w:tcPr>
            <w:tcW w:w="2137" w:type="dxa"/>
            <w:tcBorders>
              <w:top w:val="single" w:sz="4" w:space="0" w:color="000000"/>
              <w:left w:val="single" w:sz="4" w:space="0" w:color="000000"/>
              <w:bottom w:val="single" w:sz="4" w:space="0" w:color="000000"/>
              <w:right w:val="single" w:sz="4" w:space="0" w:color="000000"/>
            </w:tcBorders>
            <w:hideMark/>
          </w:tcPr>
          <w:p w:rsidR="004B6761" w:rsidRPr="00E3363E" w:rsidRDefault="004B6761" w:rsidP="00ED4EB7">
            <w:pPr>
              <w:spacing w:line="276" w:lineRule="auto"/>
              <w:rPr>
                <w:rFonts w:asciiTheme="minorHAnsi" w:hAnsiTheme="minorHAnsi" w:cstheme="minorHAnsi"/>
                <w:lang w:val="en-US"/>
              </w:rPr>
            </w:pPr>
            <w:r w:rsidRPr="00E3363E">
              <w:rPr>
                <w:rFonts w:asciiTheme="minorHAnsi" w:hAnsiTheme="minorHAnsi" w:cstheme="minorHAnsi"/>
                <w:lang w:val="en-US"/>
              </w:rPr>
              <w:t xml:space="preserve"> Pay Band (Rs.)</w:t>
            </w:r>
          </w:p>
        </w:tc>
        <w:tc>
          <w:tcPr>
            <w:tcW w:w="1262" w:type="dxa"/>
            <w:tcBorders>
              <w:top w:val="single" w:sz="4" w:space="0" w:color="000000"/>
              <w:left w:val="single" w:sz="4" w:space="0" w:color="000000"/>
              <w:bottom w:val="single" w:sz="4" w:space="0" w:color="000000"/>
              <w:right w:val="single" w:sz="4" w:space="0" w:color="000000"/>
            </w:tcBorders>
            <w:hideMark/>
          </w:tcPr>
          <w:p w:rsidR="004B6761" w:rsidRPr="00E3363E" w:rsidRDefault="004B6761" w:rsidP="00ED4EB7">
            <w:pPr>
              <w:spacing w:line="276" w:lineRule="auto"/>
              <w:rPr>
                <w:rFonts w:asciiTheme="minorHAnsi" w:hAnsiTheme="minorHAnsi" w:cstheme="minorHAnsi"/>
                <w:lang w:val="en-US"/>
              </w:rPr>
            </w:pPr>
            <w:r w:rsidRPr="00E3363E">
              <w:rPr>
                <w:rFonts w:asciiTheme="minorHAnsi" w:hAnsiTheme="minorHAnsi" w:cstheme="minorHAnsi"/>
                <w:lang w:val="en-US"/>
              </w:rPr>
              <w:t>Grade Pay</w:t>
            </w:r>
          </w:p>
        </w:tc>
        <w:tc>
          <w:tcPr>
            <w:tcW w:w="1258" w:type="dxa"/>
            <w:tcBorders>
              <w:top w:val="single" w:sz="4" w:space="0" w:color="000000"/>
              <w:left w:val="single" w:sz="4" w:space="0" w:color="000000"/>
              <w:bottom w:val="single" w:sz="4" w:space="0" w:color="000000"/>
              <w:right w:val="single" w:sz="4" w:space="0" w:color="000000"/>
            </w:tcBorders>
            <w:hideMark/>
          </w:tcPr>
          <w:p w:rsidR="004B6761" w:rsidRPr="00E3363E" w:rsidRDefault="004B6761" w:rsidP="00ED4EB7">
            <w:pPr>
              <w:spacing w:line="276" w:lineRule="auto"/>
              <w:rPr>
                <w:rFonts w:asciiTheme="minorHAnsi" w:hAnsiTheme="minorHAnsi" w:cstheme="minorHAnsi"/>
                <w:lang w:val="en-US"/>
              </w:rPr>
            </w:pPr>
            <w:r w:rsidRPr="00E3363E">
              <w:rPr>
                <w:rFonts w:asciiTheme="minorHAnsi" w:hAnsiTheme="minorHAnsi" w:cstheme="minorHAnsi"/>
                <w:lang w:val="en-US"/>
              </w:rPr>
              <w:t>Nos. of Post</w:t>
            </w:r>
          </w:p>
        </w:tc>
      </w:tr>
      <w:tr w:rsidR="004B6761" w:rsidRPr="00E3363E" w:rsidTr="009B7FB4">
        <w:tc>
          <w:tcPr>
            <w:tcW w:w="852" w:type="dxa"/>
            <w:tcBorders>
              <w:top w:val="single" w:sz="4" w:space="0" w:color="000000"/>
              <w:left w:val="single" w:sz="4" w:space="0" w:color="000000"/>
              <w:bottom w:val="single" w:sz="4" w:space="0" w:color="000000"/>
              <w:right w:val="single" w:sz="4" w:space="0" w:color="000000"/>
            </w:tcBorders>
            <w:hideMark/>
          </w:tcPr>
          <w:p w:rsidR="004B6761" w:rsidRPr="00E3363E" w:rsidRDefault="004B6761" w:rsidP="00ED4EB7">
            <w:pPr>
              <w:spacing w:line="276" w:lineRule="auto"/>
              <w:rPr>
                <w:rFonts w:asciiTheme="minorHAnsi" w:hAnsiTheme="minorHAnsi" w:cstheme="minorHAnsi"/>
                <w:lang w:val="en-US"/>
              </w:rPr>
            </w:pPr>
            <w:r w:rsidRPr="00E3363E">
              <w:rPr>
                <w:rFonts w:asciiTheme="minorHAnsi" w:hAnsiTheme="minorHAnsi" w:cstheme="minorHAnsi"/>
                <w:lang w:val="en-US"/>
              </w:rPr>
              <w:t>1.</w:t>
            </w:r>
          </w:p>
        </w:tc>
        <w:tc>
          <w:tcPr>
            <w:tcW w:w="3511" w:type="dxa"/>
            <w:tcBorders>
              <w:top w:val="single" w:sz="4" w:space="0" w:color="000000"/>
              <w:left w:val="single" w:sz="4" w:space="0" w:color="000000"/>
              <w:bottom w:val="single" w:sz="4" w:space="0" w:color="000000"/>
              <w:right w:val="single" w:sz="4" w:space="0" w:color="000000"/>
            </w:tcBorders>
            <w:hideMark/>
          </w:tcPr>
          <w:p w:rsidR="004B6761" w:rsidRPr="00E3363E" w:rsidRDefault="004B6761" w:rsidP="00ED4EB7">
            <w:pPr>
              <w:spacing w:line="276" w:lineRule="auto"/>
              <w:rPr>
                <w:rFonts w:asciiTheme="minorHAnsi" w:hAnsiTheme="minorHAnsi" w:cstheme="minorHAnsi"/>
                <w:lang w:val="en-US"/>
              </w:rPr>
            </w:pPr>
            <w:r w:rsidRPr="00E3363E">
              <w:rPr>
                <w:rFonts w:asciiTheme="minorHAnsi" w:hAnsiTheme="minorHAnsi" w:cstheme="minorHAnsi"/>
                <w:lang w:val="en-US"/>
              </w:rPr>
              <w:t>Secretary</w:t>
            </w:r>
          </w:p>
        </w:tc>
        <w:tc>
          <w:tcPr>
            <w:tcW w:w="2137" w:type="dxa"/>
            <w:tcBorders>
              <w:top w:val="single" w:sz="4" w:space="0" w:color="000000"/>
              <w:left w:val="single" w:sz="4" w:space="0" w:color="000000"/>
              <w:bottom w:val="single" w:sz="4" w:space="0" w:color="000000"/>
              <w:right w:val="single" w:sz="4" w:space="0" w:color="000000"/>
            </w:tcBorders>
            <w:hideMark/>
          </w:tcPr>
          <w:p w:rsidR="004B6761" w:rsidRPr="00E3363E" w:rsidRDefault="004B6761" w:rsidP="00ED4EB7">
            <w:pPr>
              <w:spacing w:line="276" w:lineRule="auto"/>
              <w:rPr>
                <w:rFonts w:asciiTheme="minorHAnsi" w:hAnsiTheme="minorHAnsi" w:cstheme="minorHAnsi"/>
                <w:lang w:val="en-US"/>
              </w:rPr>
            </w:pPr>
            <w:r w:rsidRPr="00E3363E">
              <w:rPr>
                <w:rFonts w:asciiTheme="minorHAnsi" w:hAnsiTheme="minorHAnsi" w:cstheme="minorHAnsi"/>
                <w:lang w:val="en-US"/>
              </w:rPr>
              <w:t>37,400 - 67,000</w:t>
            </w:r>
          </w:p>
        </w:tc>
        <w:tc>
          <w:tcPr>
            <w:tcW w:w="1262" w:type="dxa"/>
            <w:tcBorders>
              <w:top w:val="single" w:sz="4" w:space="0" w:color="000000"/>
              <w:left w:val="single" w:sz="4" w:space="0" w:color="000000"/>
              <w:bottom w:val="single" w:sz="4" w:space="0" w:color="000000"/>
              <w:right w:val="single" w:sz="4" w:space="0" w:color="000000"/>
            </w:tcBorders>
            <w:hideMark/>
          </w:tcPr>
          <w:p w:rsidR="004B6761" w:rsidRPr="00E3363E" w:rsidRDefault="004B6761" w:rsidP="00ED4EB7">
            <w:pPr>
              <w:spacing w:line="276" w:lineRule="auto"/>
              <w:rPr>
                <w:rFonts w:asciiTheme="minorHAnsi" w:hAnsiTheme="minorHAnsi" w:cstheme="minorHAnsi"/>
                <w:lang w:val="en-US"/>
              </w:rPr>
            </w:pPr>
            <w:r w:rsidRPr="00E3363E">
              <w:rPr>
                <w:rFonts w:asciiTheme="minorHAnsi" w:hAnsiTheme="minorHAnsi" w:cstheme="minorHAnsi"/>
                <w:lang w:val="en-US"/>
              </w:rPr>
              <w:t xml:space="preserve">9,500.00 </w:t>
            </w:r>
          </w:p>
        </w:tc>
        <w:tc>
          <w:tcPr>
            <w:tcW w:w="1258" w:type="dxa"/>
            <w:tcBorders>
              <w:top w:val="single" w:sz="4" w:space="0" w:color="000000"/>
              <w:left w:val="single" w:sz="4" w:space="0" w:color="000000"/>
              <w:bottom w:val="single" w:sz="4" w:space="0" w:color="000000"/>
              <w:right w:val="single" w:sz="4" w:space="0" w:color="000000"/>
            </w:tcBorders>
          </w:tcPr>
          <w:p w:rsidR="004B6761" w:rsidRPr="00E3363E" w:rsidRDefault="004B6761" w:rsidP="00ED4EB7">
            <w:pPr>
              <w:spacing w:line="276" w:lineRule="auto"/>
              <w:rPr>
                <w:rFonts w:asciiTheme="minorHAnsi" w:hAnsiTheme="minorHAnsi" w:cstheme="minorHAnsi"/>
                <w:lang w:val="en-US"/>
              </w:rPr>
            </w:pPr>
            <w:r w:rsidRPr="00E3363E">
              <w:rPr>
                <w:rFonts w:asciiTheme="minorHAnsi" w:hAnsiTheme="minorHAnsi" w:cstheme="minorHAnsi"/>
                <w:lang w:val="en-US"/>
              </w:rPr>
              <w:t>1</w:t>
            </w:r>
          </w:p>
          <w:p w:rsidR="004B6761" w:rsidRPr="00E3363E" w:rsidRDefault="004B6761" w:rsidP="00ED4EB7">
            <w:pPr>
              <w:spacing w:line="276" w:lineRule="auto"/>
              <w:rPr>
                <w:rFonts w:asciiTheme="minorHAnsi" w:hAnsiTheme="minorHAnsi" w:cstheme="minorHAnsi"/>
                <w:lang w:val="en-US"/>
              </w:rPr>
            </w:pPr>
          </w:p>
        </w:tc>
      </w:tr>
      <w:tr w:rsidR="004B6761" w:rsidRPr="00E3363E" w:rsidTr="009B7FB4">
        <w:tc>
          <w:tcPr>
            <w:tcW w:w="852" w:type="dxa"/>
            <w:tcBorders>
              <w:top w:val="single" w:sz="4" w:space="0" w:color="000000"/>
              <w:left w:val="single" w:sz="4" w:space="0" w:color="000000"/>
              <w:bottom w:val="single" w:sz="4" w:space="0" w:color="000000"/>
              <w:right w:val="single" w:sz="4" w:space="0" w:color="000000"/>
            </w:tcBorders>
            <w:hideMark/>
          </w:tcPr>
          <w:p w:rsidR="004B6761" w:rsidRPr="00E3363E" w:rsidRDefault="004B6761" w:rsidP="00ED4EB7">
            <w:pPr>
              <w:spacing w:line="276" w:lineRule="auto"/>
              <w:rPr>
                <w:rFonts w:asciiTheme="minorHAnsi" w:hAnsiTheme="minorHAnsi" w:cstheme="minorHAnsi"/>
                <w:lang w:val="en-US"/>
              </w:rPr>
            </w:pPr>
            <w:r w:rsidRPr="00E3363E">
              <w:rPr>
                <w:rFonts w:asciiTheme="minorHAnsi" w:hAnsiTheme="minorHAnsi" w:cstheme="minorHAnsi"/>
                <w:lang w:val="en-US"/>
              </w:rPr>
              <w:t>2.</w:t>
            </w:r>
          </w:p>
        </w:tc>
        <w:tc>
          <w:tcPr>
            <w:tcW w:w="3511" w:type="dxa"/>
            <w:tcBorders>
              <w:top w:val="single" w:sz="4" w:space="0" w:color="000000"/>
              <w:left w:val="single" w:sz="4" w:space="0" w:color="000000"/>
              <w:bottom w:val="single" w:sz="4" w:space="0" w:color="000000"/>
              <w:right w:val="single" w:sz="4" w:space="0" w:color="000000"/>
            </w:tcBorders>
            <w:hideMark/>
          </w:tcPr>
          <w:p w:rsidR="004B6761" w:rsidRPr="00E3363E" w:rsidRDefault="004B6761" w:rsidP="00ED4EB7">
            <w:pPr>
              <w:spacing w:line="276" w:lineRule="auto"/>
              <w:rPr>
                <w:rFonts w:asciiTheme="minorHAnsi" w:hAnsiTheme="minorHAnsi" w:cstheme="minorHAnsi"/>
                <w:lang w:val="en-US"/>
              </w:rPr>
            </w:pPr>
            <w:r w:rsidRPr="00E3363E">
              <w:rPr>
                <w:rFonts w:asciiTheme="minorHAnsi" w:hAnsiTheme="minorHAnsi" w:cstheme="minorHAnsi"/>
                <w:lang w:val="en-US"/>
              </w:rPr>
              <w:t>Director ( Tariff)</w:t>
            </w:r>
          </w:p>
          <w:p w:rsidR="004B6761" w:rsidRPr="00E3363E" w:rsidRDefault="004B6761" w:rsidP="00ED4EB7">
            <w:pPr>
              <w:spacing w:line="276" w:lineRule="auto"/>
              <w:rPr>
                <w:rFonts w:asciiTheme="minorHAnsi" w:hAnsiTheme="minorHAnsi" w:cstheme="minorHAnsi"/>
                <w:lang w:val="en-US"/>
              </w:rPr>
            </w:pPr>
            <w:r w:rsidRPr="00E3363E">
              <w:rPr>
                <w:rFonts w:asciiTheme="minorHAnsi" w:hAnsiTheme="minorHAnsi" w:cstheme="minorHAnsi"/>
                <w:lang w:val="en-US"/>
              </w:rPr>
              <w:t xml:space="preserve">Director (Legal)                   </w:t>
            </w:r>
          </w:p>
        </w:tc>
        <w:tc>
          <w:tcPr>
            <w:tcW w:w="2137" w:type="dxa"/>
            <w:tcBorders>
              <w:top w:val="single" w:sz="4" w:space="0" w:color="000000"/>
              <w:left w:val="single" w:sz="4" w:space="0" w:color="000000"/>
              <w:bottom w:val="single" w:sz="4" w:space="0" w:color="000000"/>
              <w:right w:val="single" w:sz="4" w:space="0" w:color="000000"/>
            </w:tcBorders>
            <w:hideMark/>
          </w:tcPr>
          <w:p w:rsidR="004B6761" w:rsidRPr="00E3363E" w:rsidRDefault="004B6761" w:rsidP="00ED4EB7">
            <w:pPr>
              <w:spacing w:line="276" w:lineRule="auto"/>
              <w:rPr>
                <w:rFonts w:asciiTheme="minorHAnsi" w:hAnsiTheme="minorHAnsi" w:cstheme="minorHAnsi"/>
                <w:lang w:val="en-US"/>
              </w:rPr>
            </w:pPr>
            <w:r w:rsidRPr="00E3363E">
              <w:rPr>
                <w:rFonts w:asciiTheme="minorHAnsi" w:hAnsiTheme="minorHAnsi" w:cstheme="minorHAnsi"/>
                <w:lang w:val="en-US"/>
              </w:rPr>
              <w:t>32,000-60,000</w:t>
            </w:r>
          </w:p>
        </w:tc>
        <w:tc>
          <w:tcPr>
            <w:tcW w:w="1262" w:type="dxa"/>
            <w:tcBorders>
              <w:top w:val="single" w:sz="4" w:space="0" w:color="000000"/>
              <w:left w:val="single" w:sz="4" w:space="0" w:color="000000"/>
              <w:bottom w:val="single" w:sz="4" w:space="0" w:color="000000"/>
              <w:right w:val="single" w:sz="4" w:space="0" w:color="000000"/>
            </w:tcBorders>
            <w:hideMark/>
          </w:tcPr>
          <w:p w:rsidR="004B6761" w:rsidRPr="00E3363E" w:rsidRDefault="004B6761" w:rsidP="00ED4EB7">
            <w:pPr>
              <w:spacing w:line="276" w:lineRule="auto"/>
              <w:rPr>
                <w:rFonts w:asciiTheme="minorHAnsi" w:hAnsiTheme="minorHAnsi" w:cstheme="minorHAnsi"/>
                <w:lang w:val="en-US"/>
              </w:rPr>
            </w:pPr>
            <w:r w:rsidRPr="00E3363E">
              <w:rPr>
                <w:rFonts w:asciiTheme="minorHAnsi" w:hAnsiTheme="minorHAnsi" w:cstheme="minorHAnsi"/>
                <w:lang w:val="en-US"/>
              </w:rPr>
              <w:t>9,000.00</w:t>
            </w:r>
          </w:p>
        </w:tc>
        <w:tc>
          <w:tcPr>
            <w:tcW w:w="1258" w:type="dxa"/>
            <w:tcBorders>
              <w:top w:val="single" w:sz="4" w:space="0" w:color="000000"/>
              <w:left w:val="single" w:sz="4" w:space="0" w:color="000000"/>
              <w:bottom w:val="single" w:sz="4" w:space="0" w:color="000000"/>
              <w:right w:val="single" w:sz="4" w:space="0" w:color="000000"/>
            </w:tcBorders>
          </w:tcPr>
          <w:p w:rsidR="004B6761" w:rsidRPr="00E3363E" w:rsidRDefault="004B6761" w:rsidP="00ED4EB7">
            <w:pPr>
              <w:spacing w:line="276" w:lineRule="auto"/>
              <w:rPr>
                <w:rFonts w:asciiTheme="minorHAnsi" w:hAnsiTheme="minorHAnsi" w:cstheme="minorHAnsi"/>
                <w:lang w:val="en-US"/>
              </w:rPr>
            </w:pPr>
            <w:r w:rsidRPr="00E3363E">
              <w:rPr>
                <w:rFonts w:asciiTheme="minorHAnsi" w:hAnsiTheme="minorHAnsi" w:cstheme="minorHAnsi"/>
                <w:lang w:val="en-US"/>
              </w:rPr>
              <w:t>2</w:t>
            </w:r>
          </w:p>
          <w:p w:rsidR="004B6761" w:rsidRPr="00E3363E" w:rsidRDefault="004B6761" w:rsidP="00ED4EB7">
            <w:pPr>
              <w:spacing w:line="276" w:lineRule="auto"/>
              <w:rPr>
                <w:rFonts w:asciiTheme="minorHAnsi" w:hAnsiTheme="minorHAnsi" w:cstheme="minorHAnsi"/>
                <w:lang w:val="en-US"/>
              </w:rPr>
            </w:pPr>
          </w:p>
        </w:tc>
      </w:tr>
      <w:tr w:rsidR="004B6761" w:rsidRPr="00E3363E" w:rsidTr="009B7FB4">
        <w:tc>
          <w:tcPr>
            <w:tcW w:w="852" w:type="dxa"/>
            <w:tcBorders>
              <w:top w:val="single" w:sz="4" w:space="0" w:color="000000"/>
              <w:left w:val="single" w:sz="4" w:space="0" w:color="000000"/>
              <w:bottom w:val="single" w:sz="4" w:space="0" w:color="000000"/>
              <w:right w:val="single" w:sz="4" w:space="0" w:color="000000"/>
            </w:tcBorders>
            <w:hideMark/>
          </w:tcPr>
          <w:p w:rsidR="004B6761" w:rsidRPr="00E3363E" w:rsidRDefault="004B6761" w:rsidP="00ED4EB7">
            <w:pPr>
              <w:spacing w:line="276" w:lineRule="auto"/>
              <w:rPr>
                <w:rFonts w:asciiTheme="minorHAnsi" w:hAnsiTheme="minorHAnsi" w:cstheme="minorHAnsi"/>
                <w:lang w:val="en-US"/>
              </w:rPr>
            </w:pPr>
            <w:r w:rsidRPr="00E3363E">
              <w:rPr>
                <w:rFonts w:asciiTheme="minorHAnsi" w:hAnsiTheme="minorHAnsi" w:cstheme="minorHAnsi"/>
                <w:lang w:val="en-US"/>
              </w:rPr>
              <w:t>3.</w:t>
            </w:r>
          </w:p>
        </w:tc>
        <w:tc>
          <w:tcPr>
            <w:tcW w:w="3511" w:type="dxa"/>
            <w:tcBorders>
              <w:top w:val="single" w:sz="4" w:space="0" w:color="000000"/>
              <w:left w:val="single" w:sz="4" w:space="0" w:color="000000"/>
              <w:bottom w:val="single" w:sz="4" w:space="0" w:color="000000"/>
              <w:right w:val="single" w:sz="4" w:space="0" w:color="000000"/>
            </w:tcBorders>
            <w:hideMark/>
          </w:tcPr>
          <w:p w:rsidR="004B6761" w:rsidRPr="00E3363E" w:rsidRDefault="004B6761" w:rsidP="00ED4EB7">
            <w:pPr>
              <w:spacing w:line="276" w:lineRule="auto"/>
              <w:rPr>
                <w:rFonts w:asciiTheme="minorHAnsi" w:hAnsiTheme="minorHAnsi" w:cstheme="minorHAnsi"/>
                <w:lang w:val="en-US"/>
              </w:rPr>
            </w:pPr>
            <w:r w:rsidRPr="00E3363E">
              <w:rPr>
                <w:rFonts w:asciiTheme="minorHAnsi" w:hAnsiTheme="minorHAnsi" w:cstheme="minorHAnsi"/>
                <w:lang w:val="en-US"/>
              </w:rPr>
              <w:t>Assistant Director –(Tariff)</w:t>
            </w:r>
          </w:p>
          <w:p w:rsidR="004B6761" w:rsidRPr="00E3363E" w:rsidRDefault="004B6761" w:rsidP="00ED4EB7">
            <w:pPr>
              <w:spacing w:line="276" w:lineRule="auto"/>
              <w:rPr>
                <w:rFonts w:asciiTheme="minorHAnsi" w:hAnsiTheme="minorHAnsi" w:cstheme="minorHAnsi"/>
                <w:lang w:val="en-US"/>
              </w:rPr>
            </w:pPr>
            <w:r w:rsidRPr="00E3363E">
              <w:rPr>
                <w:rFonts w:asciiTheme="minorHAnsi" w:hAnsiTheme="minorHAnsi" w:cstheme="minorHAnsi"/>
                <w:lang w:val="en-US"/>
              </w:rPr>
              <w:t>Assistant  Director-  (Legal)</w:t>
            </w:r>
          </w:p>
        </w:tc>
        <w:tc>
          <w:tcPr>
            <w:tcW w:w="2137" w:type="dxa"/>
            <w:tcBorders>
              <w:top w:val="single" w:sz="4" w:space="0" w:color="000000"/>
              <w:left w:val="single" w:sz="4" w:space="0" w:color="000000"/>
              <w:bottom w:val="single" w:sz="4" w:space="0" w:color="000000"/>
              <w:right w:val="single" w:sz="4" w:space="0" w:color="000000"/>
            </w:tcBorders>
            <w:hideMark/>
          </w:tcPr>
          <w:p w:rsidR="004B6761" w:rsidRPr="00E3363E" w:rsidRDefault="004B6761" w:rsidP="00ED4EB7">
            <w:pPr>
              <w:spacing w:line="276" w:lineRule="auto"/>
              <w:rPr>
                <w:rFonts w:asciiTheme="minorHAnsi" w:hAnsiTheme="minorHAnsi" w:cstheme="minorHAnsi"/>
                <w:lang w:val="en-US"/>
              </w:rPr>
            </w:pPr>
            <w:r w:rsidRPr="00E3363E">
              <w:rPr>
                <w:rFonts w:asciiTheme="minorHAnsi" w:hAnsiTheme="minorHAnsi" w:cstheme="minorHAnsi"/>
                <w:lang w:val="en-US"/>
              </w:rPr>
              <w:t>9,300-34,800</w:t>
            </w:r>
          </w:p>
        </w:tc>
        <w:tc>
          <w:tcPr>
            <w:tcW w:w="1262" w:type="dxa"/>
            <w:tcBorders>
              <w:top w:val="single" w:sz="4" w:space="0" w:color="000000"/>
              <w:left w:val="single" w:sz="4" w:space="0" w:color="000000"/>
              <w:bottom w:val="single" w:sz="4" w:space="0" w:color="000000"/>
              <w:right w:val="single" w:sz="4" w:space="0" w:color="000000"/>
            </w:tcBorders>
            <w:hideMark/>
          </w:tcPr>
          <w:p w:rsidR="004B6761" w:rsidRPr="00E3363E" w:rsidRDefault="004B6761" w:rsidP="00ED4EB7">
            <w:pPr>
              <w:spacing w:line="276" w:lineRule="auto"/>
              <w:rPr>
                <w:rFonts w:asciiTheme="minorHAnsi" w:hAnsiTheme="minorHAnsi" w:cstheme="minorHAnsi"/>
                <w:lang w:val="en-US"/>
              </w:rPr>
            </w:pPr>
            <w:r w:rsidRPr="00E3363E">
              <w:rPr>
                <w:rFonts w:asciiTheme="minorHAnsi" w:hAnsiTheme="minorHAnsi" w:cstheme="minorHAnsi"/>
                <w:lang w:val="en-US"/>
              </w:rPr>
              <w:t>5,000.00</w:t>
            </w:r>
          </w:p>
        </w:tc>
        <w:tc>
          <w:tcPr>
            <w:tcW w:w="1258" w:type="dxa"/>
            <w:tcBorders>
              <w:top w:val="single" w:sz="4" w:space="0" w:color="000000"/>
              <w:left w:val="single" w:sz="4" w:space="0" w:color="000000"/>
              <w:bottom w:val="single" w:sz="4" w:space="0" w:color="000000"/>
              <w:right w:val="single" w:sz="4" w:space="0" w:color="000000"/>
            </w:tcBorders>
            <w:hideMark/>
          </w:tcPr>
          <w:p w:rsidR="004B6761" w:rsidRPr="00E3363E" w:rsidRDefault="004B6761" w:rsidP="00ED4EB7">
            <w:pPr>
              <w:spacing w:line="276" w:lineRule="auto"/>
              <w:rPr>
                <w:rFonts w:asciiTheme="minorHAnsi" w:hAnsiTheme="minorHAnsi" w:cstheme="minorHAnsi"/>
                <w:lang w:val="en-US"/>
              </w:rPr>
            </w:pPr>
            <w:r w:rsidRPr="00E3363E">
              <w:rPr>
                <w:rFonts w:asciiTheme="minorHAnsi" w:hAnsiTheme="minorHAnsi" w:cstheme="minorHAnsi"/>
                <w:lang w:val="en-US"/>
              </w:rPr>
              <w:t>1 each</w:t>
            </w:r>
          </w:p>
        </w:tc>
      </w:tr>
      <w:tr w:rsidR="004B6761" w:rsidRPr="00E3363E" w:rsidTr="009B7FB4">
        <w:tc>
          <w:tcPr>
            <w:tcW w:w="852" w:type="dxa"/>
            <w:tcBorders>
              <w:top w:val="single" w:sz="4" w:space="0" w:color="000000"/>
              <w:left w:val="single" w:sz="4" w:space="0" w:color="000000"/>
              <w:bottom w:val="single" w:sz="4" w:space="0" w:color="000000"/>
              <w:right w:val="single" w:sz="4" w:space="0" w:color="000000"/>
            </w:tcBorders>
            <w:hideMark/>
          </w:tcPr>
          <w:p w:rsidR="004B6761" w:rsidRPr="00E3363E" w:rsidRDefault="004B6761" w:rsidP="00ED4EB7">
            <w:pPr>
              <w:spacing w:line="276" w:lineRule="auto"/>
              <w:rPr>
                <w:rFonts w:asciiTheme="minorHAnsi" w:hAnsiTheme="minorHAnsi" w:cstheme="minorHAnsi"/>
                <w:lang w:val="en-US"/>
              </w:rPr>
            </w:pPr>
            <w:r w:rsidRPr="00E3363E">
              <w:rPr>
                <w:rFonts w:asciiTheme="minorHAnsi" w:hAnsiTheme="minorHAnsi" w:cstheme="minorHAnsi"/>
                <w:lang w:val="en-US"/>
              </w:rPr>
              <w:t>4.</w:t>
            </w:r>
          </w:p>
        </w:tc>
        <w:tc>
          <w:tcPr>
            <w:tcW w:w="3511" w:type="dxa"/>
            <w:tcBorders>
              <w:top w:val="single" w:sz="4" w:space="0" w:color="000000"/>
              <w:left w:val="single" w:sz="4" w:space="0" w:color="000000"/>
              <w:bottom w:val="single" w:sz="4" w:space="0" w:color="000000"/>
              <w:right w:val="single" w:sz="4" w:space="0" w:color="000000"/>
            </w:tcBorders>
            <w:hideMark/>
          </w:tcPr>
          <w:p w:rsidR="004B6761" w:rsidRPr="00E3363E" w:rsidRDefault="004B6761" w:rsidP="00ED4EB7">
            <w:pPr>
              <w:spacing w:line="276" w:lineRule="auto"/>
              <w:rPr>
                <w:rFonts w:asciiTheme="minorHAnsi" w:hAnsiTheme="minorHAnsi" w:cstheme="minorHAnsi"/>
                <w:lang w:val="en-US"/>
              </w:rPr>
            </w:pPr>
            <w:r w:rsidRPr="00E3363E">
              <w:rPr>
                <w:rFonts w:asciiTheme="minorHAnsi" w:hAnsiTheme="minorHAnsi" w:cstheme="minorHAnsi"/>
                <w:lang w:val="en-US"/>
              </w:rPr>
              <w:t xml:space="preserve">Office Manager </w:t>
            </w:r>
          </w:p>
        </w:tc>
        <w:tc>
          <w:tcPr>
            <w:tcW w:w="2137" w:type="dxa"/>
            <w:tcBorders>
              <w:top w:val="single" w:sz="4" w:space="0" w:color="000000"/>
              <w:left w:val="single" w:sz="4" w:space="0" w:color="000000"/>
              <w:bottom w:val="single" w:sz="4" w:space="0" w:color="000000"/>
              <w:right w:val="single" w:sz="4" w:space="0" w:color="000000"/>
            </w:tcBorders>
            <w:hideMark/>
          </w:tcPr>
          <w:p w:rsidR="004B6761" w:rsidRPr="00E3363E" w:rsidRDefault="004B6761" w:rsidP="00ED4EB7">
            <w:pPr>
              <w:spacing w:line="276" w:lineRule="auto"/>
              <w:rPr>
                <w:rFonts w:asciiTheme="minorHAnsi" w:hAnsiTheme="minorHAnsi" w:cstheme="minorHAnsi"/>
                <w:lang w:val="en-US"/>
              </w:rPr>
            </w:pPr>
            <w:r w:rsidRPr="00E3363E">
              <w:rPr>
                <w:rFonts w:asciiTheme="minorHAnsi" w:hAnsiTheme="minorHAnsi" w:cstheme="minorHAnsi"/>
                <w:lang w:val="en-US"/>
              </w:rPr>
              <w:t>9300-34,800</w:t>
            </w:r>
          </w:p>
        </w:tc>
        <w:tc>
          <w:tcPr>
            <w:tcW w:w="1262" w:type="dxa"/>
            <w:tcBorders>
              <w:top w:val="single" w:sz="4" w:space="0" w:color="000000"/>
              <w:left w:val="single" w:sz="4" w:space="0" w:color="000000"/>
              <w:bottom w:val="single" w:sz="4" w:space="0" w:color="000000"/>
              <w:right w:val="single" w:sz="4" w:space="0" w:color="000000"/>
            </w:tcBorders>
            <w:hideMark/>
          </w:tcPr>
          <w:p w:rsidR="004B6761" w:rsidRPr="00E3363E" w:rsidRDefault="004B6761" w:rsidP="00ED4EB7">
            <w:pPr>
              <w:spacing w:line="276" w:lineRule="auto"/>
              <w:rPr>
                <w:rFonts w:asciiTheme="minorHAnsi" w:hAnsiTheme="minorHAnsi" w:cstheme="minorHAnsi"/>
                <w:lang w:val="en-US"/>
              </w:rPr>
            </w:pPr>
            <w:r w:rsidRPr="00E3363E">
              <w:rPr>
                <w:rFonts w:asciiTheme="minorHAnsi" w:hAnsiTheme="minorHAnsi" w:cstheme="minorHAnsi"/>
                <w:lang w:val="en-US"/>
              </w:rPr>
              <w:t>5000.00</w:t>
            </w:r>
          </w:p>
        </w:tc>
        <w:tc>
          <w:tcPr>
            <w:tcW w:w="1258" w:type="dxa"/>
            <w:tcBorders>
              <w:top w:val="single" w:sz="4" w:space="0" w:color="000000"/>
              <w:left w:val="single" w:sz="4" w:space="0" w:color="000000"/>
              <w:bottom w:val="single" w:sz="4" w:space="0" w:color="000000"/>
              <w:right w:val="single" w:sz="4" w:space="0" w:color="000000"/>
            </w:tcBorders>
            <w:hideMark/>
          </w:tcPr>
          <w:p w:rsidR="004B6761" w:rsidRPr="00E3363E" w:rsidRDefault="004B6761" w:rsidP="00ED4EB7">
            <w:pPr>
              <w:spacing w:line="276" w:lineRule="auto"/>
              <w:rPr>
                <w:rFonts w:asciiTheme="minorHAnsi" w:hAnsiTheme="minorHAnsi" w:cstheme="minorHAnsi"/>
                <w:lang w:val="en-US"/>
              </w:rPr>
            </w:pPr>
            <w:r w:rsidRPr="00E3363E">
              <w:rPr>
                <w:rFonts w:asciiTheme="minorHAnsi" w:hAnsiTheme="minorHAnsi" w:cstheme="minorHAnsi"/>
                <w:lang w:val="en-US"/>
              </w:rPr>
              <w:t>1</w:t>
            </w:r>
          </w:p>
        </w:tc>
      </w:tr>
      <w:tr w:rsidR="004B6761" w:rsidRPr="00E3363E" w:rsidTr="009B7FB4">
        <w:tc>
          <w:tcPr>
            <w:tcW w:w="852" w:type="dxa"/>
            <w:tcBorders>
              <w:top w:val="single" w:sz="4" w:space="0" w:color="000000"/>
              <w:left w:val="single" w:sz="4" w:space="0" w:color="000000"/>
              <w:bottom w:val="single" w:sz="4" w:space="0" w:color="000000"/>
              <w:right w:val="single" w:sz="4" w:space="0" w:color="000000"/>
            </w:tcBorders>
            <w:hideMark/>
          </w:tcPr>
          <w:p w:rsidR="004B6761" w:rsidRPr="00E3363E" w:rsidRDefault="004B6761" w:rsidP="00ED4EB7">
            <w:pPr>
              <w:spacing w:line="276" w:lineRule="auto"/>
              <w:rPr>
                <w:rFonts w:asciiTheme="minorHAnsi" w:hAnsiTheme="minorHAnsi" w:cstheme="minorHAnsi"/>
                <w:lang w:val="en-US"/>
              </w:rPr>
            </w:pPr>
            <w:r w:rsidRPr="00E3363E">
              <w:rPr>
                <w:rFonts w:asciiTheme="minorHAnsi" w:hAnsiTheme="minorHAnsi" w:cstheme="minorHAnsi"/>
                <w:lang w:val="en-US"/>
              </w:rPr>
              <w:t>5.</w:t>
            </w:r>
          </w:p>
        </w:tc>
        <w:tc>
          <w:tcPr>
            <w:tcW w:w="3511" w:type="dxa"/>
            <w:tcBorders>
              <w:top w:val="single" w:sz="4" w:space="0" w:color="000000"/>
              <w:left w:val="single" w:sz="4" w:space="0" w:color="000000"/>
              <w:bottom w:val="single" w:sz="4" w:space="0" w:color="000000"/>
              <w:right w:val="single" w:sz="4" w:space="0" w:color="000000"/>
            </w:tcBorders>
            <w:hideMark/>
          </w:tcPr>
          <w:p w:rsidR="004B6761" w:rsidRPr="00E3363E" w:rsidRDefault="004B6761" w:rsidP="00ED4EB7">
            <w:pPr>
              <w:spacing w:line="276" w:lineRule="auto"/>
              <w:rPr>
                <w:rFonts w:asciiTheme="minorHAnsi" w:hAnsiTheme="minorHAnsi" w:cstheme="minorHAnsi"/>
                <w:lang w:val="en-US"/>
              </w:rPr>
            </w:pPr>
            <w:r w:rsidRPr="00E3363E">
              <w:rPr>
                <w:rFonts w:asciiTheme="minorHAnsi" w:hAnsiTheme="minorHAnsi" w:cstheme="minorHAnsi"/>
                <w:lang w:val="en-US"/>
              </w:rPr>
              <w:t>Finance Officer</w:t>
            </w:r>
          </w:p>
        </w:tc>
        <w:tc>
          <w:tcPr>
            <w:tcW w:w="2137" w:type="dxa"/>
            <w:tcBorders>
              <w:top w:val="single" w:sz="4" w:space="0" w:color="000000"/>
              <w:left w:val="single" w:sz="4" w:space="0" w:color="000000"/>
              <w:bottom w:val="single" w:sz="4" w:space="0" w:color="000000"/>
              <w:right w:val="single" w:sz="4" w:space="0" w:color="000000"/>
            </w:tcBorders>
            <w:hideMark/>
          </w:tcPr>
          <w:p w:rsidR="004B6761" w:rsidRPr="00E3363E" w:rsidRDefault="004B6761" w:rsidP="00ED4EB7">
            <w:pPr>
              <w:spacing w:line="276" w:lineRule="auto"/>
              <w:rPr>
                <w:rFonts w:asciiTheme="minorHAnsi" w:hAnsiTheme="minorHAnsi" w:cstheme="minorHAnsi"/>
                <w:lang w:val="en-US"/>
              </w:rPr>
            </w:pPr>
            <w:r w:rsidRPr="00E3363E">
              <w:rPr>
                <w:rFonts w:asciiTheme="minorHAnsi" w:hAnsiTheme="minorHAnsi" w:cstheme="minorHAnsi"/>
                <w:lang w:val="en-US"/>
              </w:rPr>
              <w:t>9300-34,800</w:t>
            </w:r>
          </w:p>
        </w:tc>
        <w:tc>
          <w:tcPr>
            <w:tcW w:w="1262" w:type="dxa"/>
            <w:tcBorders>
              <w:top w:val="single" w:sz="4" w:space="0" w:color="000000"/>
              <w:left w:val="single" w:sz="4" w:space="0" w:color="000000"/>
              <w:bottom w:val="single" w:sz="4" w:space="0" w:color="000000"/>
              <w:right w:val="single" w:sz="4" w:space="0" w:color="000000"/>
            </w:tcBorders>
            <w:hideMark/>
          </w:tcPr>
          <w:p w:rsidR="004B6761" w:rsidRPr="00E3363E" w:rsidRDefault="004B6761" w:rsidP="00ED4EB7">
            <w:pPr>
              <w:spacing w:line="276" w:lineRule="auto"/>
              <w:rPr>
                <w:rFonts w:asciiTheme="minorHAnsi" w:hAnsiTheme="minorHAnsi" w:cstheme="minorHAnsi"/>
                <w:lang w:val="en-US"/>
              </w:rPr>
            </w:pPr>
            <w:r w:rsidRPr="00E3363E">
              <w:rPr>
                <w:rFonts w:asciiTheme="minorHAnsi" w:hAnsiTheme="minorHAnsi" w:cstheme="minorHAnsi"/>
                <w:lang w:val="en-US"/>
              </w:rPr>
              <w:t>5000.00</w:t>
            </w:r>
          </w:p>
        </w:tc>
        <w:tc>
          <w:tcPr>
            <w:tcW w:w="1258" w:type="dxa"/>
            <w:tcBorders>
              <w:top w:val="single" w:sz="4" w:space="0" w:color="000000"/>
              <w:left w:val="single" w:sz="4" w:space="0" w:color="000000"/>
              <w:bottom w:val="single" w:sz="4" w:space="0" w:color="000000"/>
              <w:right w:val="single" w:sz="4" w:space="0" w:color="000000"/>
            </w:tcBorders>
          </w:tcPr>
          <w:p w:rsidR="004B6761" w:rsidRPr="00E3363E" w:rsidRDefault="004B6761" w:rsidP="00ED4EB7">
            <w:pPr>
              <w:spacing w:line="276" w:lineRule="auto"/>
              <w:rPr>
                <w:rFonts w:asciiTheme="minorHAnsi" w:hAnsiTheme="minorHAnsi" w:cstheme="minorHAnsi"/>
                <w:lang w:val="en-US"/>
              </w:rPr>
            </w:pPr>
            <w:r w:rsidRPr="00E3363E">
              <w:rPr>
                <w:rFonts w:asciiTheme="minorHAnsi" w:hAnsiTheme="minorHAnsi" w:cstheme="minorHAnsi"/>
                <w:lang w:val="en-US"/>
              </w:rPr>
              <w:t>1</w:t>
            </w:r>
          </w:p>
          <w:p w:rsidR="004B6761" w:rsidRPr="00E3363E" w:rsidRDefault="004B6761" w:rsidP="00ED4EB7">
            <w:pPr>
              <w:spacing w:line="276" w:lineRule="auto"/>
              <w:rPr>
                <w:rFonts w:asciiTheme="minorHAnsi" w:hAnsiTheme="minorHAnsi" w:cstheme="minorHAnsi"/>
                <w:lang w:val="en-US"/>
              </w:rPr>
            </w:pPr>
          </w:p>
        </w:tc>
      </w:tr>
      <w:tr w:rsidR="009B7FB4" w:rsidRPr="00E3363E" w:rsidTr="009B7FB4">
        <w:tc>
          <w:tcPr>
            <w:tcW w:w="852" w:type="dxa"/>
            <w:tcBorders>
              <w:top w:val="single" w:sz="4" w:space="0" w:color="000000"/>
              <w:left w:val="single" w:sz="4" w:space="0" w:color="000000"/>
              <w:bottom w:val="single" w:sz="4" w:space="0" w:color="000000"/>
              <w:right w:val="single" w:sz="4" w:space="0" w:color="000000"/>
            </w:tcBorders>
            <w:hideMark/>
          </w:tcPr>
          <w:p w:rsidR="009B7FB4" w:rsidRPr="00E3363E" w:rsidRDefault="009B7FB4" w:rsidP="00ED4EB7">
            <w:pPr>
              <w:spacing w:line="276" w:lineRule="auto"/>
              <w:rPr>
                <w:rFonts w:asciiTheme="minorHAnsi" w:hAnsiTheme="minorHAnsi" w:cstheme="minorHAnsi"/>
                <w:lang w:val="en-US"/>
              </w:rPr>
            </w:pPr>
            <w:r w:rsidRPr="00E3363E">
              <w:rPr>
                <w:rFonts w:asciiTheme="minorHAnsi" w:hAnsiTheme="minorHAnsi" w:cstheme="minorHAnsi"/>
                <w:lang w:val="en-US"/>
              </w:rPr>
              <w:t>6.</w:t>
            </w:r>
          </w:p>
        </w:tc>
        <w:tc>
          <w:tcPr>
            <w:tcW w:w="3511" w:type="dxa"/>
            <w:tcBorders>
              <w:top w:val="single" w:sz="4" w:space="0" w:color="000000"/>
              <w:left w:val="single" w:sz="4" w:space="0" w:color="000000"/>
              <w:bottom w:val="single" w:sz="4" w:space="0" w:color="000000"/>
              <w:right w:val="single" w:sz="4" w:space="0" w:color="000000"/>
            </w:tcBorders>
            <w:hideMark/>
          </w:tcPr>
          <w:p w:rsidR="009B7FB4" w:rsidRPr="00E3363E" w:rsidRDefault="009B7FB4" w:rsidP="00ED4EB7">
            <w:pPr>
              <w:spacing w:line="276" w:lineRule="auto"/>
              <w:rPr>
                <w:rFonts w:asciiTheme="minorHAnsi" w:hAnsiTheme="minorHAnsi" w:cstheme="minorHAnsi"/>
                <w:lang w:val="en-US"/>
              </w:rPr>
            </w:pPr>
            <w:r w:rsidRPr="00E3363E">
              <w:rPr>
                <w:rFonts w:asciiTheme="minorHAnsi" w:hAnsiTheme="minorHAnsi" w:cstheme="minorHAnsi"/>
                <w:lang w:val="en-US"/>
              </w:rPr>
              <w:t>Manager  (MIS)</w:t>
            </w:r>
          </w:p>
        </w:tc>
        <w:tc>
          <w:tcPr>
            <w:tcW w:w="2137" w:type="dxa"/>
            <w:tcBorders>
              <w:top w:val="single" w:sz="4" w:space="0" w:color="000000"/>
              <w:left w:val="single" w:sz="4" w:space="0" w:color="000000"/>
              <w:bottom w:val="single" w:sz="4" w:space="0" w:color="000000"/>
              <w:right w:val="single" w:sz="4" w:space="0" w:color="000000"/>
            </w:tcBorders>
            <w:hideMark/>
          </w:tcPr>
          <w:p w:rsidR="009B7FB4" w:rsidRPr="00E3363E" w:rsidRDefault="009B7FB4" w:rsidP="00ED4EB7">
            <w:pPr>
              <w:spacing w:line="276" w:lineRule="auto"/>
              <w:rPr>
                <w:rFonts w:asciiTheme="minorHAnsi" w:hAnsiTheme="minorHAnsi" w:cstheme="minorHAnsi"/>
                <w:lang w:val="en-US"/>
              </w:rPr>
            </w:pPr>
            <w:r w:rsidRPr="00E3363E">
              <w:rPr>
                <w:rFonts w:asciiTheme="minorHAnsi" w:hAnsiTheme="minorHAnsi" w:cstheme="minorHAnsi"/>
                <w:lang w:val="en-US"/>
              </w:rPr>
              <w:t>9300-34,800</w:t>
            </w:r>
          </w:p>
        </w:tc>
        <w:tc>
          <w:tcPr>
            <w:tcW w:w="1262" w:type="dxa"/>
            <w:tcBorders>
              <w:top w:val="single" w:sz="4" w:space="0" w:color="000000"/>
              <w:left w:val="single" w:sz="4" w:space="0" w:color="000000"/>
              <w:bottom w:val="single" w:sz="4" w:space="0" w:color="000000"/>
              <w:right w:val="single" w:sz="4" w:space="0" w:color="000000"/>
            </w:tcBorders>
            <w:hideMark/>
          </w:tcPr>
          <w:p w:rsidR="009B7FB4" w:rsidRPr="00E3363E" w:rsidRDefault="009B7FB4" w:rsidP="00ED4EB7">
            <w:pPr>
              <w:spacing w:line="276" w:lineRule="auto"/>
              <w:rPr>
                <w:rFonts w:asciiTheme="minorHAnsi" w:hAnsiTheme="minorHAnsi" w:cstheme="minorHAnsi"/>
                <w:lang w:val="en-US"/>
              </w:rPr>
            </w:pPr>
            <w:r w:rsidRPr="00E3363E">
              <w:rPr>
                <w:rFonts w:asciiTheme="minorHAnsi" w:hAnsiTheme="minorHAnsi" w:cstheme="minorHAnsi"/>
                <w:lang w:val="en-US"/>
              </w:rPr>
              <w:t>5,000.00</w:t>
            </w:r>
          </w:p>
        </w:tc>
        <w:tc>
          <w:tcPr>
            <w:tcW w:w="1258" w:type="dxa"/>
            <w:tcBorders>
              <w:top w:val="single" w:sz="4" w:space="0" w:color="000000"/>
              <w:left w:val="single" w:sz="4" w:space="0" w:color="000000"/>
              <w:bottom w:val="single" w:sz="4" w:space="0" w:color="000000"/>
              <w:right w:val="single" w:sz="4" w:space="0" w:color="000000"/>
            </w:tcBorders>
          </w:tcPr>
          <w:p w:rsidR="009B7FB4" w:rsidRPr="00E3363E" w:rsidRDefault="009B7FB4" w:rsidP="00ED4EB7">
            <w:pPr>
              <w:spacing w:line="276" w:lineRule="auto"/>
              <w:rPr>
                <w:rFonts w:asciiTheme="minorHAnsi" w:hAnsiTheme="minorHAnsi" w:cstheme="minorHAnsi"/>
                <w:lang w:val="en-US"/>
              </w:rPr>
            </w:pPr>
            <w:r w:rsidRPr="00E3363E">
              <w:rPr>
                <w:rFonts w:asciiTheme="minorHAnsi" w:hAnsiTheme="minorHAnsi" w:cstheme="minorHAnsi"/>
                <w:lang w:val="en-US"/>
              </w:rPr>
              <w:t>1</w:t>
            </w:r>
          </w:p>
        </w:tc>
      </w:tr>
      <w:tr w:rsidR="009B7FB4" w:rsidRPr="00E3363E" w:rsidTr="009B7FB4">
        <w:tc>
          <w:tcPr>
            <w:tcW w:w="852" w:type="dxa"/>
            <w:tcBorders>
              <w:top w:val="single" w:sz="4" w:space="0" w:color="000000"/>
              <w:left w:val="single" w:sz="4" w:space="0" w:color="000000"/>
              <w:bottom w:val="single" w:sz="4" w:space="0" w:color="000000"/>
              <w:right w:val="single" w:sz="4" w:space="0" w:color="000000"/>
            </w:tcBorders>
            <w:hideMark/>
          </w:tcPr>
          <w:p w:rsidR="009B7FB4" w:rsidRPr="00E3363E" w:rsidRDefault="009B7FB4" w:rsidP="00ED4EB7">
            <w:pPr>
              <w:spacing w:line="276" w:lineRule="auto"/>
              <w:rPr>
                <w:rFonts w:asciiTheme="minorHAnsi" w:hAnsiTheme="minorHAnsi" w:cstheme="minorHAnsi"/>
                <w:lang w:val="en-US"/>
              </w:rPr>
            </w:pPr>
            <w:r w:rsidRPr="00E3363E">
              <w:rPr>
                <w:rFonts w:asciiTheme="minorHAnsi" w:hAnsiTheme="minorHAnsi" w:cstheme="minorHAnsi"/>
                <w:lang w:val="en-US"/>
              </w:rPr>
              <w:t>7</w:t>
            </w:r>
          </w:p>
        </w:tc>
        <w:tc>
          <w:tcPr>
            <w:tcW w:w="3511" w:type="dxa"/>
            <w:tcBorders>
              <w:top w:val="single" w:sz="4" w:space="0" w:color="000000"/>
              <w:left w:val="single" w:sz="4" w:space="0" w:color="000000"/>
              <w:bottom w:val="single" w:sz="4" w:space="0" w:color="000000"/>
              <w:right w:val="single" w:sz="4" w:space="0" w:color="000000"/>
            </w:tcBorders>
            <w:hideMark/>
          </w:tcPr>
          <w:p w:rsidR="009B7FB4" w:rsidRPr="00E3363E" w:rsidRDefault="009B7FB4" w:rsidP="00ED4EB7">
            <w:pPr>
              <w:spacing w:line="276" w:lineRule="auto"/>
              <w:rPr>
                <w:rFonts w:asciiTheme="minorHAnsi" w:hAnsiTheme="minorHAnsi" w:cstheme="minorHAnsi"/>
                <w:lang w:val="en-US"/>
              </w:rPr>
            </w:pPr>
            <w:r w:rsidRPr="00E3363E">
              <w:rPr>
                <w:rFonts w:asciiTheme="minorHAnsi" w:hAnsiTheme="minorHAnsi" w:cstheme="minorHAnsi"/>
                <w:lang w:val="en-US"/>
              </w:rPr>
              <w:t xml:space="preserve">Assistant Manager (Admn.) </w:t>
            </w:r>
          </w:p>
        </w:tc>
        <w:tc>
          <w:tcPr>
            <w:tcW w:w="2137" w:type="dxa"/>
            <w:tcBorders>
              <w:top w:val="single" w:sz="4" w:space="0" w:color="000000"/>
              <w:left w:val="single" w:sz="4" w:space="0" w:color="000000"/>
              <w:bottom w:val="single" w:sz="4" w:space="0" w:color="000000"/>
              <w:right w:val="single" w:sz="4" w:space="0" w:color="000000"/>
            </w:tcBorders>
            <w:hideMark/>
          </w:tcPr>
          <w:p w:rsidR="009B7FB4" w:rsidRPr="00E3363E" w:rsidRDefault="009B7FB4" w:rsidP="00ED4EB7">
            <w:pPr>
              <w:spacing w:line="276" w:lineRule="auto"/>
              <w:rPr>
                <w:rFonts w:asciiTheme="minorHAnsi" w:hAnsiTheme="minorHAnsi" w:cstheme="minorHAnsi"/>
                <w:lang w:val="en-US"/>
              </w:rPr>
            </w:pPr>
            <w:r w:rsidRPr="00E3363E">
              <w:rPr>
                <w:rFonts w:asciiTheme="minorHAnsi" w:hAnsiTheme="minorHAnsi" w:cstheme="minorHAnsi"/>
                <w:lang w:val="en-US"/>
              </w:rPr>
              <w:t>9300-34,800</w:t>
            </w:r>
          </w:p>
        </w:tc>
        <w:tc>
          <w:tcPr>
            <w:tcW w:w="1262" w:type="dxa"/>
            <w:tcBorders>
              <w:top w:val="single" w:sz="4" w:space="0" w:color="000000"/>
              <w:left w:val="single" w:sz="4" w:space="0" w:color="000000"/>
              <w:bottom w:val="single" w:sz="4" w:space="0" w:color="000000"/>
              <w:right w:val="single" w:sz="4" w:space="0" w:color="000000"/>
            </w:tcBorders>
            <w:hideMark/>
          </w:tcPr>
          <w:p w:rsidR="009B7FB4" w:rsidRPr="00E3363E" w:rsidRDefault="009B7FB4" w:rsidP="00ED4EB7">
            <w:pPr>
              <w:spacing w:line="276" w:lineRule="auto"/>
              <w:rPr>
                <w:rFonts w:asciiTheme="minorHAnsi" w:hAnsiTheme="minorHAnsi" w:cstheme="minorHAnsi"/>
                <w:lang w:val="en-US"/>
              </w:rPr>
            </w:pPr>
            <w:r w:rsidRPr="00E3363E">
              <w:rPr>
                <w:rFonts w:asciiTheme="minorHAnsi" w:hAnsiTheme="minorHAnsi" w:cstheme="minorHAnsi"/>
                <w:lang w:val="en-US"/>
              </w:rPr>
              <w:t>4,200.00</w:t>
            </w:r>
          </w:p>
        </w:tc>
        <w:tc>
          <w:tcPr>
            <w:tcW w:w="1258" w:type="dxa"/>
            <w:tcBorders>
              <w:top w:val="single" w:sz="4" w:space="0" w:color="000000"/>
              <w:left w:val="single" w:sz="4" w:space="0" w:color="000000"/>
              <w:bottom w:val="single" w:sz="4" w:space="0" w:color="000000"/>
              <w:right w:val="single" w:sz="4" w:space="0" w:color="000000"/>
            </w:tcBorders>
            <w:hideMark/>
          </w:tcPr>
          <w:p w:rsidR="009B7FB4" w:rsidRPr="00E3363E" w:rsidRDefault="009B7FB4" w:rsidP="00ED4EB7">
            <w:pPr>
              <w:spacing w:line="276" w:lineRule="auto"/>
              <w:rPr>
                <w:rFonts w:asciiTheme="minorHAnsi" w:hAnsiTheme="minorHAnsi" w:cstheme="minorHAnsi"/>
                <w:lang w:val="en-US"/>
              </w:rPr>
            </w:pPr>
            <w:r w:rsidRPr="00E3363E">
              <w:rPr>
                <w:rFonts w:asciiTheme="minorHAnsi" w:hAnsiTheme="minorHAnsi" w:cstheme="minorHAnsi"/>
                <w:lang w:val="en-US"/>
              </w:rPr>
              <w:t>1</w:t>
            </w:r>
          </w:p>
        </w:tc>
      </w:tr>
      <w:tr w:rsidR="00031754" w:rsidRPr="00E3363E" w:rsidTr="009B7FB4">
        <w:tc>
          <w:tcPr>
            <w:tcW w:w="852" w:type="dxa"/>
            <w:tcBorders>
              <w:top w:val="single" w:sz="4" w:space="0" w:color="000000"/>
              <w:left w:val="single" w:sz="4" w:space="0" w:color="000000"/>
              <w:bottom w:val="single" w:sz="4" w:space="0" w:color="000000"/>
              <w:right w:val="single" w:sz="4" w:space="0" w:color="000000"/>
            </w:tcBorders>
            <w:hideMark/>
          </w:tcPr>
          <w:p w:rsidR="00031754" w:rsidRPr="00E3363E" w:rsidRDefault="00031754" w:rsidP="00ED4EB7">
            <w:pPr>
              <w:spacing w:line="276" w:lineRule="auto"/>
              <w:rPr>
                <w:rFonts w:asciiTheme="minorHAnsi" w:hAnsiTheme="minorHAnsi" w:cstheme="minorHAnsi"/>
                <w:lang w:val="en-US"/>
              </w:rPr>
            </w:pPr>
            <w:r w:rsidRPr="00E3363E">
              <w:rPr>
                <w:rFonts w:asciiTheme="minorHAnsi" w:hAnsiTheme="minorHAnsi" w:cstheme="minorHAnsi"/>
                <w:lang w:val="en-US"/>
              </w:rPr>
              <w:t>8</w:t>
            </w:r>
          </w:p>
        </w:tc>
        <w:tc>
          <w:tcPr>
            <w:tcW w:w="3511" w:type="dxa"/>
            <w:tcBorders>
              <w:top w:val="single" w:sz="4" w:space="0" w:color="000000"/>
              <w:left w:val="single" w:sz="4" w:space="0" w:color="000000"/>
              <w:bottom w:val="single" w:sz="4" w:space="0" w:color="000000"/>
              <w:right w:val="single" w:sz="4" w:space="0" w:color="000000"/>
            </w:tcBorders>
            <w:hideMark/>
          </w:tcPr>
          <w:p w:rsidR="00031754" w:rsidRPr="00E3363E" w:rsidRDefault="00031754" w:rsidP="00ED4EB7">
            <w:pPr>
              <w:spacing w:line="276" w:lineRule="auto"/>
              <w:rPr>
                <w:rFonts w:asciiTheme="minorHAnsi" w:hAnsiTheme="minorHAnsi" w:cstheme="minorHAnsi"/>
                <w:lang w:val="en-US"/>
              </w:rPr>
            </w:pPr>
            <w:r w:rsidRPr="00E3363E">
              <w:rPr>
                <w:rFonts w:asciiTheme="minorHAnsi" w:hAnsiTheme="minorHAnsi" w:cstheme="minorHAnsi"/>
                <w:lang w:val="en-US"/>
              </w:rPr>
              <w:t>PA/Steno</w:t>
            </w:r>
          </w:p>
        </w:tc>
        <w:tc>
          <w:tcPr>
            <w:tcW w:w="2137" w:type="dxa"/>
            <w:tcBorders>
              <w:top w:val="single" w:sz="4" w:space="0" w:color="000000"/>
              <w:left w:val="single" w:sz="4" w:space="0" w:color="000000"/>
              <w:bottom w:val="single" w:sz="4" w:space="0" w:color="000000"/>
              <w:right w:val="single" w:sz="4" w:space="0" w:color="000000"/>
            </w:tcBorders>
            <w:hideMark/>
          </w:tcPr>
          <w:p w:rsidR="00031754" w:rsidRPr="00E3363E" w:rsidRDefault="00031754" w:rsidP="00ED4EB7">
            <w:pPr>
              <w:spacing w:line="276" w:lineRule="auto"/>
              <w:rPr>
                <w:rFonts w:asciiTheme="minorHAnsi" w:hAnsiTheme="minorHAnsi" w:cstheme="minorHAnsi"/>
                <w:lang w:val="en-US"/>
              </w:rPr>
            </w:pPr>
            <w:r w:rsidRPr="00E3363E">
              <w:rPr>
                <w:rFonts w:asciiTheme="minorHAnsi" w:hAnsiTheme="minorHAnsi" w:cstheme="minorHAnsi"/>
                <w:lang w:val="en-US"/>
              </w:rPr>
              <w:t>5,200-20,200</w:t>
            </w:r>
          </w:p>
        </w:tc>
        <w:tc>
          <w:tcPr>
            <w:tcW w:w="1262" w:type="dxa"/>
            <w:tcBorders>
              <w:top w:val="single" w:sz="4" w:space="0" w:color="000000"/>
              <w:left w:val="single" w:sz="4" w:space="0" w:color="000000"/>
              <w:bottom w:val="single" w:sz="4" w:space="0" w:color="000000"/>
              <w:right w:val="single" w:sz="4" w:space="0" w:color="000000"/>
            </w:tcBorders>
            <w:hideMark/>
          </w:tcPr>
          <w:p w:rsidR="00031754" w:rsidRPr="00E3363E" w:rsidRDefault="00031754" w:rsidP="00ED4EB7">
            <w:pPr>
              <w:spacing w:line="276" w:lineRule="auto"/>
              <w:rPr>
                <w:rFonts w:asciiTheme="minorHAnsi" w:hAnsiTheme="minorHAnsi" w:cstheme="minorHAnsi"/>
                <w:lang w:val="en-US"/>
              </w:rPr>
            </w:pPr>
            <w:r w:rsidRPr="00E3363E">
              <w:rPr>
                <w:rFonts w:asciiTheme="minorHAnsi" w:hAnsiTheme="minorHAnsi" w:cstheme="minorHAnsi"/>
                <w:lang w:val="en-US"/>
              </w:rPr>
              <w:t>3,400.00</w:t>
            </w:r>
          </w:p>
        </w:tc>
        <w:tc>
          <w:tcPr>
            <w:tcW w:w="1258" w:type="dxa"/>
            <w:tcBorders>
              <w:top w:val="single" w:sz="4" w:space="0" w:color="000000"/>
              <w:left w:val="single" w:sz="4" w:space="0" w:color="000000"/>
              <w:bottom w:val="single" w:sz="4" w:space="0" w:color="000000"/>
              <w:right w:val="single" w:sz="4" w:space="0" w:color="000000"/>
            </w:tcBorders>
          </w:tcPr>
          <w:p w:rsidR="00031754" w:rsidRPr="00E3363E" w:rsidRDefault="00031754" w:rsidP="00ED4EB7">
            <w:pPr>
              <w:spacing w:line="276" w:lineRule="auto"/>
              <w:rPr>
                <w:rFonts w:asciiTheme="minorHAnsi" w:hAnsiTheme="minorHAnsi" w:cstheme="minorHAnsi"/>
                <w:lang w:val="en-US"/>
              </w:rPr>
            </w:pPr>
            <w:r w:rsidRPr="00E3363E">
              <w:rPr>
                <w:rFonts w:asciiTheme="minorHAnsi" w:hAnsiTheme="minorHAnsi" w:cstheme="minorHAnsi"/>
                <w:lang w:val="en-US"/>
              </w:rPr>
              <w:t>4</w:t>
            </w:r>
          </w:p>
        </w:tc>
      </w:tr>
      <w:tr w:rsidR="00031754" w:rsidRPr="00E3363E" w:rsidTr="00031754">
        <w:trPr>
          <w:trHeight w:val="422"/>
        </w:trPr>
        <w:tc>
          <w:tcPr>
            <w:tcW w:w="852" w:type="dxa"/>
            <w:tcBorders>
              <w:top w:val="single" w:sz="4" w:space="0" w:color="000000"/>
              <w:left w:val="single" w:sz="4" w:space="0" w:color="000000"/>
              <w:bottom w:val="single" w:sz="4" w:space="0" w:color="000000"/>
              <w:right w:val="single" w:sz="4" w:space="0" w:color="000000"/>
            </w:tcBorders>
            <w:hideMark/>
          </w:tcPr>
          <w:p w:rsidR="00031754" w:rsidRPr="00E3363E" w:rsidRDefault="00031754" w:rsidP="00ED4EB7">
            <w:pPr>
              <w:spacing w:line="276" w:lineRule="auto"/>
              <w:rPr>
                <w:rFonts w:asciiTheme="minorHAnsi" w:hAnsiTheme="minorHAnsi" w:cstheme="minorHAnsi"/>
                <w:lang w:val="en-US"/>
              </w:rPr>
            </w:pPr>
            <w:r w:rsidRPr="00E3363E">
              <w:rPr>
                <w:rFonts w:asciiTheme="minorHAnsi" w:hAnsiTheme="minorHAnsi" w:cstheme="minorHAnsi"/>
                <w:lang w:val="en-US"/>
              </w:rPr>
              <w:t>9</w:t>
            </w:r>
          </w:p>
        </w:tc>
        <w:tc>
          <w:tcPr>
            <w:tcW w:w="3511" w:type="dxa"/>
            <w:tcBorders>
              <w:top w:val="single" w:sz="4" w:space="0" w:color="000000"/>
              <w:left w:val="single" w:sz="4" w:space="0" w:color="000000"/>
              <w:bottom w:val="single" w:sz="4" w:space="0" w:color="000000"/>
              <w:right w:val="single" w:sz="4" w:space="0" w:color="000000"/>
            </w:tcBorders>
            <w:hideMark/>
          </w:tcPr>
          <w:p w:rsidR="00031754" w:rsidRPr="00E3363E" w:rsidRDefault="00031754" w:rsidP="00ED4EB7">
            <w:pPr>
              <w:spacing w:line="276" w:lineRule="auto"/>
              <w:rPr>
                <w:rFonts w:asciiTheme="minorHAnsi" w:hAnsiTheme="minorHAnsi" w:cstheme="minorHAnsi"/>
                <w:lang w:val="en-US"/>
              </w:rPr>
            </w:pPr>
            <w:r w:rsidRPr="00E3363E">
              <w:rPr>
                <w:rFonts w:asciiTheme="minorHAnsi" w:hAnsiTheme="minorHAnsi" w:cstheme="minorHAnsi"/>
                <w:lang w:val="en-US"/>
              </w:rPr>
              <w:t xml:space="preserve">Office Assistants </w:t>
            </w:r>
          </w:p>
        </w:tc>
        <w:tc>
          <w:tcPr>
            <w:tcW w:w="2137" w:type="dxa"/>
            <w:tcBorders>
              <w:top w:val="single" w:sz="4" w:space="0" w:color="000000"/>
              <w:left w:val="single" w:sz="4" w:space="0" w:color="000000"/>
              <w:bottom w:val="single" w:sz="4" w:space="0" w:color="000000"/>
              <w:right w:val="single" w:sz="4" w:space="0" w:color="000000"/>
            </w:tcBorders>
            <w:hideMark/>
          </w:tcPr>
          <w:p w:rsidR="00031754" w:rsidRPr="00E3363E" w:rsidRDefault="00031754" w:rsidP="00ED4EB7">
            <w:pPr>
              <w:spacing w:line="276" w:lineRule="auto"/>
              <w:rPr>
                <w:rFonts w:asciiTheme="minorHAnsi" w:hAnsiTheme="minorHAnsi" w:cstheme="minorHAnsi"/>
                <w:lang w:val="en-US"/>
              </w:rPr>
            </w:pPr>
            <w:r w:rsidRPr="00E3363E">
              <w:rPr>
                <w:rFonts w:asciiTheme="minorHAnsi" w:hAnsiTheme="minorHAnsi" w:cstheme="minorHAnsi"/>
                <w:lang w:val="en-US"/>
              </w:rPr>
              <w:t>5,200-20,200</w:t>
            </w:r>
          </w:p>
        </w:tc>
        <w:tc>
          <w:tcPr>
            <w:tcW w:w="1262" w:type="dxa"/>
            <w:tcBorders>
              <w:top w:val="single" w:sz="4" w:space="0" w:color="000000"/>
              <w:left w:val="single" w:sz="4" w:space="0" w:color="000000"/>
              <w:bottom w:val="single" w:sz="4" w:space="0" w:color="000000"/>
              <w:right w:val="single" w:sz="4" w:space="0" w:color="000000"/>
            </w:tcBorders>
            <w:hideMark/>
          </w:tcPr>
          <w:p w:rsidR="00031754" w:rsidRPr="00E3363E" w:rsidRDefault="00031754" w:rsidP="00ED4EB7">
            <w:pPr>
              <w:spacing w:line="276" w:lineRule="auto"/>
              <w:rPr>
                <w:rFonts w:asciiTheme="minorHAnsi" w:hAnsiTheme="minorHAnsi" w:cstheme="minorHAnsi"/>
                <w:lang w:val="en-US"/>
              </w:rPr>
            </w:pPr>
            <w:r w:rsidRPr="00E3363E">
              <w:rPr>
                <w:rFonts w:asciiTheme="minorHAnsi" w:hAnsiTheme="minorHAnsi" w:cstheme="minorHAnsi"/>
                <w:lang w:val="en-US"/>
              </w:rPr>
              <w:t>2,600.00</w:t>
            </w:r>
          </w:p>
        </w:tc>
        <w:tc>
          <w:tcPr>
            <w:tcW w:w="1258" w:type="dxa"/>
            <w:tcBorders>
              <w:top w:val="single" w:sz="4" w:space="0" w:color="000000"/>
              <w:left w:val="single" w:sz="4" w:space="0" w:color="000000"/>
              <w:bottom w:val="single" w:sz="4" w:space="0" w:color="000000"/>
              <w:right w:val="single" w:sz="4" w:space="0" w:color="000000"/>
            </w:tcBorders>
            <w:hideMark/>
          </w:tcPr>
          <w:p w:rsidR="00031754" w:rsidRPr="00E3363E" w:rsidRDefault="00031754" w:rsidP="00ED4EB7">
            <w:pPr>
              <w:spacing w:line="276" w:lineRule="auto"/>
              <w:rPr>
                <w:rFonts w:asciiTheme="minorHAnsi" w:hAnsiTheme="minorHAnsi" w:cstheme="minorHAnsi"/>
                <w:lang w:val="en-US"/>
              </w:rPr>
            </w:pPr>
            <w:r w:rsidRPr="00E3363E">
              <w:rPr>
                <w:rFonts w:asciiTheme="minorHAnsi" w:hAnsiTheme="minorHAnsi" w:cstheme="minorHAnsi"/>
                <w:lang w:val="en-US"/>
              </w:rPr>
              <w:t>5</w:t>
            </w:r>
          </w:p>
        </w:tc>
      </w:tr>
      <w:tr w:rsidR="00031754" w:rsidRPr="00E3363E" w:rsidTr="009B7FB4">
        <w:tc>
          <w:tcPr>
            <w:tcW w:w="852" w:type="dxa"/>
            <w:tcBorders>
              <w:top w:val="single" w:sz="4" w:space="0" w:color="000000"/>
              <w:left w:val="single" w:sz="4" w:space="0" w:color="000000"/>
              <w:bottom w:val="single" w:sz="4" w:space="0" w:color="000000"/>
              <w:right w:val="single" w:sz="4" w:space="0" w:color="000000"/>
            </w:tcBorders>
            <w:hideMark/>
          </w:tcPr>
          <w:p w:rsidR="00031754" w:rsidRPr="00E3363E" w:rsidRDefault="00031754" w:rsidP="00ED4EB7">
            <w:pPr>
              <w:spacing w:line="276" w:lineRule="auto"/>
              <w:rPr>
                <w:rFonts w:asciiTheme="minorHAnsi" w:hAnsiTheme="minorHAnsi" w:cstheme="minorHAnsi"/>
                <w:lang w:val="en-US"/>
              </w:rPr>
            </w:pPr>
            <w:r w:rsidRPr="00E3363E">
              <w:rPr>
                <w:rFonts w:asciiTheme="minorHAnsi" w:hAnsiTheme="minorHAnsi" w:cstheme="minorHAnsi"/>
                <w:lang w:val="en-US"/>
              </w:rPr>
              <w:t>10</w:t>
            </w:r>
          </w:p>
        </w:tc>
        <w:tc>
          <w:tcPr>
            <w:tcW w:w="3511" w:type="dxa"/>
            <w:tcBorders>
              <w:top w:val="single" w:sz="4" w:space="0" w:color="000000"/>
              <w:left w:val="single" w:sz="4" w:space="0" w:color="000000"/>
              <w:bottom w:val="single" w:sz="4" w:space="0" w:color="000000"/>
              <w:right w:val="single" w:sz="4" w:space="0" w:color="000000"/>
            </w:tcBorders>
            <w:hideMark/>
          </w:tcPr>
          <w:p w:rsidR="00031754" w:rsidRPr="00E3363E" w:rsidRDefault="00031754" w:rsidP="00ED4EB7">
            <w:pPr>
              <w:spacing w:line="276" w:lineRule="auto"/>
              <w:rPr>
                <w:rFonts w:asciiTheme="minorHAnsi" w:hAnsiTheme="minorHAnsi" w:cstheme="minorHAnsi"/>
                <w:lang w:val="en-US"/>
              </w:rPr>
            </w:pPr>
            <w:r w:rsidRPr="00E3363E">
              <w:rPr>
                <w:rFonts w:asciiTheme="minorHAnsi" w:hAnsiTheme="minorHAnsi" w:cstheme="minorHAnsi"/>
                <w:lang w:val="en-US"/>
              </w:rPr>
              <w:t>Accounts Clerk</w:t>
            </w:r>
          </w:p>
        </w:tc>
        <w:tc>
          <w:tcPr>
            <w:tcW w:w="2137" w:type="dxa"/>
            <w:tcBorders>
              <w:top w:val="single" w:sz="4" w:space="0" w:color="000000"/>
              <w:left w:val="single" w:sz="4" w:space="0" w:color="000000"/>
              <w:bottom w:val="single" w:sz="4" w:space="0" w:color="000000"/>
              <w:right w:val="single" w:sz="4" w:space="0" w:color="000000"/>
            </w:tcBorders>
            <w:hideMark/>
          </w:tcPr>
          <w:p w:rsidR="00031754" w:rsidRPr="00E3363E" w:rsidRDefault="00031754" w:rsidP="00ED4EB7">
            <w:pPr>
              <w:spacing w:line="276" w:lineRule="auto"/>
              <w:rPr>
                <w:rFonts w:asciiTheme="minorHAnsi" w:hAnsiTheme="minorHAnsi" w:cstheme="minorHAnsi"/>
                <w:lang w:val="en-US"/>
              </w:rPr>
            </w:pPr>
            <w:r w:rsidRPr="00E3363E">
              <w:rPr>
                <w:rFonts w:asciiTheme="minorHAnsi" w:hAnsiTheme="minorHAnsi" w:cstheme="minorHAnsi"/>
                <w:lang w:val="en-US"/>
              </w:rPr>
              <w:t>5,200-20,200</w:t>
            </w:r>
          </w:p>
        </w:tc>
        <w:tc>
          <w:tcPr>
            <w:tcW w:w="1262" w:type="dxa"/>
            <w:tcBorders>
              <w:top w:val="single" w:sz="4" w:space="0" w:color="000000"/>
              <w:left w:val="single" w:sz="4" w:space="0" w:color="000000"/>
              <w:bottom w:val="single" w:sz="4" w:space="0" w:color="000000"/>
              <w:right w:val="single" w:sz="4" w:space="0" w:color="000000"/>
            </w:tcBorders>
            <w:hideMark/>
          </w:tcPr>
          <w:p w:rsidR="00031754" w:rsidRPr="00E3363E" w:rsidRDefault="00031754" w:rsidP="00ED4EB7">
            <w:pPr>
              <w:spacing w:line="276" w:lineRule="auto"/>
              <w:rPr>
                <w:rFonts w:asciiTheme="minorHAnsi" w:hAnsiTheme="minorHAnsi" w:cstheme="minorHAnsi"/>
                <w:lang w:val="en-US"/>
              </w:rPr>
            </w:pPr>
            <w:r w:rsidRPr="00E3363E">
              <w:rPr>
                <w:rFonts w:asciiTheme="minorHAnsi" w:hAnsiTheme="minorHAnsi" w:cstheme="minorHAnsi"/>
                <w:lang w:val="en-US"/>
              </w:rPr>
              <w:t>2600.00</w:t>
            </w:r>
          </w:p>
        </w:tc>
        <w:tc>
          <w:tcPr>
            <w:tcW w:w="1258" w:type="dxa"/>
            <w:tcBorders>
              <w:top w:val="single" w:sz="4" w:space="0" w:color="000000"/>
              <w:left w:val="single" w:sz="4" w:space="0" w:color="000000"/>
              <w:bottom w:val="single" w:sz="4" w:space="0" w:color="000000"/>
              <w:right w:val="single" w:sz="4" w:space="0" w:color="000000"/>
            </w:tcBorders>
            <w:hideMark/>
          </w:tcPr>
          <w:p w:rsidR="00031754" w:rsidRPr="00E3363E" w:rsidRDefault="00031754" w:rsidP="00ED4EB7">
            <w:pPr>
              <w:spacing w:line="276" w:lineRule="auto"/>
              <w:rPr>
                <w:rFonts w:asciiTheme="minorHAnsi" w:hAnsiTheme="minorHAnsi" w:cstheme="minorHAnsi"/>
                <w:lang w:val="en-US"/>
              </w:rPr>
            </w:pPr>
            <w:r w:rsidRPr="00E3363E">
              <w:rPr>
                <w:rFonts w:asciiTheme="minorHAnsi" w:hAnsiTheme="minorHAnsi" w:cstheme="minorHAnsi"/>
                <w:lang w:val="en-US"/>
              </w:rPr>
              <w:t>1</w:t>
            </w:r>
          </w:p>
        </w:tc>
      </w:tr>
      <w:tr w:rsidR="00031754" w:rsidRPr="00E3363E" w:rsidTr="009B7FB4">
        <w:tc>
          <w:tcPr>
            <w:tcW w:w="852" w:type="dxa"/>
            <w:tcBorders>
              <w:top w:val="single" w:sz="4" w:space="0" w:color="000000"/>
              <w:left w:val="single" w:sz="4" w:space="0" w:color="000000"/>
              <w:bottom w:val="single" w:sz="4" w:space="0" w:color="000000"/>
              <w:right w:val="single" w:sz="4" w:space="0" w:color="000000"/>
            </w:tcBorders>
            <w:hideMark/>
          </w:tcPr>
          <w:p w:rsidR="00031754" w:rsidRPr="00E3363E" w:rsidRDefault="00031754" w:rsidP="00ED4EB7">
            <w:pPr>
              <w:spacing w:line="276" w:lineRule="auto"/>
              <w:rPr>
                <w:rFonts w:asciiTheme="minorHAnsi" w:hAnsiTheme="minorHAnsi" w:cstheme="minorHAnsi"/>
                <w:lang w:val="en-US"/>
              </w:rPr>
            </w:pPr>
            <w:r w:rsidRPr="00E3363E">
              <w:rPr>
                <w:rFonts w:asciiTheme="minorHAnsi" w:hAnsiTheme="minorHAnsi" w:cstheme="minorHAnsi"/>
                <w:lang w:val="en-US"/>
              </w:rPr>
              <w:t>11</w:t>
            </w:r>
          </w:p>
        </w:tc>
        <w:tc>
          <w:tcPr>
            <w:tcW w:w="3511" w:type="dxa"/>
            <w:tcBorders>
              <w:top w:val="single" w:sz="4" w:space="0" w:color="000000"/>
              <w:left w:val="single" w:sz="4" w:space="0" w:color="000000"/>
              <w:bottom w:val="single" w:sz="4" w:space="0" w:color="000000"/>
              <w:right w:val="single" w:sz="4" w:space="0" w:color="000000"/>
            </w:tcBorders>
            <w:hideMark/>
          </w:tcPr>
          <w:p w:rsidR="00031754" w:rsidRPr="00E3363E" w:rsidRDefault="00031754" w:rsidP="00ED4EB7">
            <w:pPr>
              <w:spacing w:line="276" w:lineRule="auto"/>
              <w:rPr>
                <w:rFonts w:asciiTheme="minorHAnsi" w:hAnsiTheme="minorHAnsi" w:cstheme="minorHAnsi"/>
                <w:lang w:val="en-US"/>
              </w:rPr>
            </w:pPr>
            <w:r w:rsidRPr="00E3363E">
              <w:rPr>
                <w:rFonts w:asciiTheme="minorHAnsi" w:hAnsiTheme="minorHAnsi" w:cstheme="minorHAnsi"/>
                <w:lang w:val="en-US"/>
              </w:rPr>
              <w:t>Drivers</w:t>
            </w:r>
          </w:p>
        </w:tc>
        <w:tc>
          <w:tcPr>
            <w:tcW w:w="2137" w:type="dxa"/>
            <w:tcBorders>
              <w:top w:val="single" w:sz="4" w:space="0" w:color="000000"/>
              <w:left w:val="single" w:sz="4" w:space="0" w:color="000000"/>
              <w:bottom w:val="single" w:sz="4" w:space="0" w:color="000000"/>
              <w:right w:val="single" w:sz="4" w:space="0" w:color="000000"/>
            </w:tcBorders>
            <w:hideMark/>
          </w:tcPr>
          <w:p w:rsidR="00031754" w:rsidRPr="00E3363E" w:rsidRDefault="00031754" w:rsidP="00ED4EB7">
            <w:pPr>
              <w:spacing w:line="276" w:lineRule="auto"/>
              <w:rPr>
                <w:rFonts w:asciiTheme="minorHAnsi" w:hAnsiTheme="minorHAnsi" w:cstheme="minorHAnsi"/>
                <w:lang w:val="en-US"/>
              </w:rPr>
            </w:pPr>
            <w:r w:rsidRPr="00E3363E">
              <w:rPr>
                <w:rFonts w:asciiTheme="minorHAnsi" w:hAnsiTheme="minorHAnsi" w:cstheme="minorHAnsi"/>
                <w:lang w:val="en-US"/>
              </w:rPr>
              <w:t>5200-20,200</w:t>
            </w:r>
          </w:p>
        </w:tc>
        <w:tc>
          <w:tcPr>
            <w:tcW w:w="1262" w:type="dxa"/>
            <w:tcBorders>
              <w:top w:val="single" w:sz="4" w:space="0" w:color="000000"/>
              <w:left w:val="single" w:sz="4" w:space="0" w:color="000000"/>
              <w:bottom w:val="single" w:sz="4" w:space="0" w:color="000000"/>
              <w:right w:val="single" w:sz="4" w:space="0" w:color="000000"/>
            </w:tcBorders>
            <w:hideMark/>
          </w:tcPr>
          <w:p w:rsidR="00031754" w:rsidRPr="00E3363E" w:rsidRDefault="00031754" w:rsidP="00ED4EB7">
            <w:pPr>
              <w:spacing w:line="276" w:lineRule="auto"/>
              <w:rPr>
                <w:rFonts w:asciiTheme="minorHAnsi" w:hAnsiTheme="minorHAnsi" w:cstheme="minorHAnsi"/>
                <w:lang w:val="en-US"/>
              </w:rPr>
            </w:pPr>
            <w:r w:rsidRPr="00E3363E">
              <w:rPr>
                <w:rFonts w:asciiTheme="minorHAnsi" w:hAnsiTheme="minorHAnsi" w:cstheme="minorHAnsi"/>
                <w:lang w:val="en-US"/>
              </w:rPr>
              <w:t>2300.00</w:t>
            </w:r>
          </w:p>
        </w:tc>
        <w:tc>
          <w:tcPr>
            <w:tcW w:w="1258" w:type="dxa"/>
            <w:tcBorders>
              <w:top w:val="single" w:sz="4" w:space="0" w:color="000000"/>
              <w:left w:val="single" w:sz="4" w:space="0" w:color="000000"/>
              <w:bottom w:val="single" w:sz="4" w:space="0" w:color="000000"/>
              <w:right w:val="single" w:sz="4" w:space="0" w:color="000000"/>
            </w:tcBorders>
            <w:hideMark/>
          </w:tcPr>
          <w:p w:rsidR="00031754" w:rsidRPr="00E3363E" w:rsidRDefault="00031754" w:rsidP="00ED4EB7">
            <w:pPr>
              <w:spacing w:line="276" w:lineRule="auto"/>
              <w:rPr>
                <w:rFonts w:asciiTheme="minorHAnsi" w:hAnsiTheme="minorHAnsi" w:cstheme="minorHAnsi"/>
                <w:lang w:val="en-US"/>
              </w:rPr>
            </w:pPr>
            <w:r w:rsidRPr="00E3363E">
              <w:rPr>
                <w:rFonts w:asciiTheme="minorHAnsi" w:hAnsiTheme="minorHAnsi" w:cstheme="minorHAnsi"/>
                <w:lang w:val="en-US"/>
              </w:rPr>
              <w:t>4</w:t>
            </w:r>
          </w:p>
        </w:tc>
      </w:tr>
      <w:tr w:rsidR="00031754" w:rsidRPr="00E3363E" w:rsidTr="009B7FB4">
        <w:tc>
          <w:tcPr>
            <w:tcW w:w="852" w:type="dxa"/>
            <w:tcBorders>
              <w:top w:val="single" w:sz="4" w:space="0" w:color="000000"/>
              <w:left w:val="single" w:sz="4" w:space="0" w:color="000000"/>
              <w:bottom w:val="single" w:sz="4" w:space="0" w:color="000000"/>
              <w:right w:val="single" w:sz="4" w:space="0" w:color="000000"/>
            </w:tcBorders>
            <w:hideMark/>
          </w:tcPr>
          <w:p w:rsidR="00031754" w:rsidRPr="00E3363E" w:rsidRDefault="00031754" w:rsidP="00ED4EB7">
            <w:pPr>
              <w:spacing w:line="276" w:lineRule="auto"/>
              <w:rPr>
                <w:rFonts w:asciiTheme="minorHAnsi" w:hAnsiTheme="minorHAnsi" w:cstheme="minorHAnsi"/>
                <w:lang w:val="en-US"/>
              </w:rPr>
            </w:pPr>
            <w:r w:rsidRPr="00E3363E">
              <w:rPr>
                <w:rFonts w:asciiTheme="minorHAnsi" w:hAnsiTheme="minorHAnsi" w:cstheme="minorHAnsi"/>
                <w:lang w:val="en-US"/>
              </w:rPr>
              <w:t>12</w:t>
            </w:r>
          </w:p>
        </w:tc>
        <w:tc>
          <w:tcPr>
            <w:tcW w:w="3511" w:type="dxa"/>
            <w:tcBorders>
              <w:top w:val="single" w:sz="4" w:space="0" w:color="000000"/>
              <w:left w:val="single" w:sz="4" w:space="0" w:color="000000"/>
              <w:bottom w:val="single" w:sz="4" w:space="0" w:color="000000"/>
              <w:right w:val="single" w:sz="4" w:space="0" w:color="000000"/>
            </w:tcBorders>
            <w:hideMark/>
          </w:tcPr>
          <w:p w:rsidR="00031754" w:rsidRPr="00E3363E" w:rsidRDefault="00031754" w:rsidP="00ED4EB7">
            <w:pPr>
              <w:spacing w:line="276" w:lineRule="auto"/>
              <w:rPr>
                <w:rFonts w:asciiTheme="minorHAnsi" w:hAnsiTheme="minorHAnsi" w:cstheme="minorHAnsi"/>
                <w:lang w:val="en-US"/>
              </w:rPr>
            </w:pPr>
            <w:r w:rsidRPr="00E3363E">
              <w:rPr>
                <w:rFonts w:asciiTheme="minorHAnsi" w:hAnsiTheme="minorHAnsi" w:cstheme="minorHAnsi"/>
                <w:lang w:val="en-US"/>
              </w:rPr>
              <w:t>Peon</w:t>
            </w:r>
          </w:p>
        </w:tc>
        <w:tc>
          <w:tcPr>
            <w:tcW w:w="2137" w:type="dxa"/>
            <w:tcBorders>
              <w:top w:val="single" w:sz="4" w:space="0" w:color="000000"/>
              <w:left w:val="single" w:sz="4" w:space="0" w:color="000000"/>
              <w:bottom w:val="single" w:sz="4" w:space="0" w:color="000000"/>
              <w:right w:val="single" w:sz="4" w:space="0" w:color="000000"/>
            </w:tcBorders>
            <w:hideMark/>
          </w:tcPr>
          <w:p w:rsidR="00031754" w:rsidRPr="00E3363E" w:rsidRDefault="00031754" w:rsidP="00ED4EB7">
            <w:pPr>
              <w:spacing w:line="276" w:lineRule="auto"/>
              <w:rPr>
                <w:rFonts w:asciiTheme="minorHAnsi" w:hAnsiTheme="minorHAnsi" w:cstheme="minorHAnsi"/>
                <w:lang w:val="en-US"/>
              </w:rPr>
            </w:pPr>
            <w:r w:rsidRPr="00E3363E">
              <w:rPr>
                <w:rFonts w:asciiTheme="minorHAnsi" w:hAnsiTheme="minorHAnsi" w:cstheme="minorHAnsi"/>
                <w:lang w:val="en-US"/>
              </w:rPr>
              <w:t>5200-20,200</w:t>
            </w:r>
          </w:p>
        </w:tc>
        <w:tc>
          <w:tcPr>
            <w:tcW w:w="1262" w:type="dxa"/>
            <w:tcBorders>
              <w:top w:val="single" w:sz="4" w:space="0" w:color="000000"/>
              <w:left w:val="single" w:sz="4" w:space="0" w:color="000000"/>
              <w:bottom w:val="single" w:sz="4" w:space="0" w:color="000000"/>
              <w:right w:val="single" w:sz="4" w:space="0" w:color="000000"/>
            </w:tcBorders>
            <w:hideMark/>
          </w:tcPr>
          <w:p w:rsidR="00031754" w:rsidRPr="00E3363E" w:rsidRDefault="00031754" w:rsidP="00ED4EB7">
            <w:pPr>
              <w:spacing w:line="276" w:lineRule="auto"/>
              <w:rPr>
                <w:rFonts w:asciiTheme="minorHAnsi" w:hAnsiTheme="minorHAnsi" w:cstheme="minorHAnsi"/>
                <w:lang w:val="en-US"/>
              </w:rPr>
            </w:pPr>
            <w:r w:rsidRPr="00E3363E">
              <w:rPr>
                <w:rFonts w:asciiTheme="minorHAnsi" w:hAnsiTheme="minorHAnsi" w:cstheme="minorHAnsi"/>
                <w:lang w:val="en-US"/>
              </w:rPr>
              <w:t>2200.00</w:t>
            </w:r>
          </w:p>
        </w:tc>
        <w:tc>
          <w:tcPr>
            <w:tcW w:w="1258" w:type="dxa"/>
            <w:tcBorders>
              <w:top w:val="single" w:sz="4" w:space="0" w:color="000000"/>
              <w:left w:val="single" w:sz="4" w:space="0" w:color="000000"/>
              <w:bottom w:val="single" w:sz="4" w:space="0" w:color="000000"/>
              <w:right w:val="single" w:sz="4" w:space="0" w:color="000000"/>
            </w:tcBorders>
          </w:tcPr>
          <w:p w:rsidR="00031754" w:rsidRPr="00E3363E" w:rsidRDefault="00031754" w:rsidP="00ED4EB7">
            <w:pPr>
              <w:spacing w:line="276" w:lineRule="auto"/>
              <w:rPr>
                <w:rFonts w:asciiTheme="minorHAnsi" w:hAnsiTheme="minorHAnsi" w:cstheme="minorHAnsi"/>
                <w:lang w:val="en-US"/>
              </w:rPr>
            </w:pPr>
            <w:r w:rsidRPr="00E3363E">
              <w:rPr>
                <w:rFonts w:asciiTheme="minorHAnsi" w:hAnsiTheme="minorHAnsi" w:cstheme="minorHAnsi"/>
                <w:lang w:val="en-US"/>
              </w:rPr>
              <w:t>2</w:t>
            </w:r>
          </w:p>
          <w:p w:rsidR="00031754" w:rsidRPr="00E3363E" w:rsidRDefault="00031754" w:rsidP="00ED4EB7">
            <w:pPr>
              <w:spacing w:line="276" w:lineRule="auto"/>
              <w:rPr>
                <w:rFonts w:asciiTheme="minorHAnsi" w:hAnsiTheme="minorHAnsi" w:cstheme="minorHAnsi"/>
                <w:lang w:val="en-US"/>
              </w:rPr>
            </w:pPr>
          </w:p>
        </w:tc>
      </w:tr>
      <w:tr w:rsidR="00031754" w:rsidRPr="00E3363E" w:rsidTr="009B7FB4">
        <w:tc>
          <w:tcPr>
            <w:tcW w:w="852" w:type="dxa"/>
            <w:tcBorders>
              <w:top w:val="single" w:sz="4" w:space="0" w:color="000000"/>
              <w:left w:val="single" w:sz="4" w:space="0" w:color="000000"/>
              <w:bottom w:val="single" w:sz="4" w:space="0" w:color="000000"/>
              <w:right w:val="single" w:sz="4" w:space="0" w:color="000000"/>
            </w:tcBorders>
          </w:tcPr>
          <w:p w:rsidR="00031754" w:rsidRPr="00E3363E" w:rsidRDefault="00031754" w:rsidP="00ED4EB7">
            <w:pPr>
              <w:spacing w:line="276" w:lineRule="auto"/>
              <w:rPr>
                <w:rFonts w:asciiTheme="minorHAnsi" w:hAnsiTheme="minorHAnsi" w:cstheme="minorHAnsi"/>
                <w:lang w:val="en-US"/>
              </w:rPr>
            </w:pPr>
          </w:p>
        </w:tc>
        <w:tc>
          <w:tcPr>
            <w:tcW w:w="3511" w:type="dxa"/>
            <w:tcBorders>
              <w:top w:val="single" w:sz="4" w:space="0" w:color="000000"/>
              <w:left w:val="single" w:sz="4" w:space="0" w:color="000000"/>
              <w:bottom w:val="single" w:sz="4" w:space="0" w:color="000000"/>
              <w:right w:val="single" w:sz="4" w:space="0" w:color="000000"/>
            </w:tcBorders>
            <w:hideMark/>
          </w:tcPr>
          <w:p w:rsidR="00031754" w:rsidRPr="00E3363E" w:rsidRDefault="00031754" w:rsidP="00ED4EB7">
            <w:pPr>
              <w:spacing w:line="276" w:lineRule="auto"/>
              <w:rPr>
                <w:rFonts w:asciiTheme="minorHAnsi" w:hAnsiTheme="minorHAnsi" w:cstheme="minorHAnsi"/>
                <w:b/>
                <w:lang w:val="en-US"/>
              </w:rPr>
            </w:pPr>
            <w:r w:rsidRPr="00E3363E">
              <w:rPr>
                <w:rFonts w:asciiTheme="minorHAnsi" w:hAnsiTheme="minorHAnsi" w:cstheme="minorHAnsi"/>
                <w:b/>
                <w:lang w:val="en-US"/>
              </w:rPr>
              <w:t>Total</w:t>
            </w:r>
          </w:p>
        </w:tc>
        <w:tc>
          <w:tcPr>
            <w:tcW w:w="2137" w:type="dxa"/>
            <w:tcBorders>
              <w:top w:val="single" w:sz="4" w:space="0" w:color="000000"/>
              <w:left w:val="single" w:sz="4" w:space="0" w:color="000000"/>
              <w:bottom w:val="single" w:sz="4" w:space="0" w:color="000000"/>
              <w:right w:val="single" w:sz="4" w:space="0" w:color="000000"/>
            </w:tcBorders>
          </w:tcPr>
          <w:p w:rsidR="00031754" w:rsidRPr="00E3363E" w:rsidRDefault="00031754" w:rsidP="00ED4EB7">
            <w:pPr>
              <w:spacing w:line="276" w:lineRule="auto"/>
              <w:rPr>
                <w:rFonts w:asciiTheme="minorHAnsi" w:hAnsiTheme="minorHAnsi" w:cstheme="minorHAnsi"/>
                <w:b/>
                <w:lang w:val="en-US"/>
              </w:rPr>
            </w:pPr>
          </w:p>
        </w:tc>
        <w:tc>
          <w:tcPr>
            <w:tcW w:w="1262" w:type="dxa"/>
            <w:tcBorders>
              <w:top w:val="single" w:sz="4" w:space="0" w:color="000000"/>
              <w:left w:val="single" w:sz="4" w:space="0" w:color="000000"/>
              <w:bottom w:val="single" w:sz="4" w:space="0" w:color="000000"/>
              <w:right w:val="single" w:sz="4" w:space="0" w:color="000000"/>
            </w:tcBorders>
          </w:tcPr>
          <w:p w:rsidR="00031754" w:rsidRPr="00E3363E" w:rsidRDefault="00031754" w:rsidP="00ED4EB7">
            <w:pPr>
              <w:spacing w:line="276" w:lineRule="auto"/>
              <w:rPr>
                <w:rFonts w:asciiTheme="minorHAnsi" w:hAnsiTheme="minorHAnsi" w:cstheme="minorHAnsi"/>
                <w:b/>
                <w:lang w:val="en-US"/>
              </w:rPr>
            </w:pPr>
          </w:p>
        </w:tc>
        <w:tc>
          <w:tcPr>
            <w:tcW w:w="1258" w:type="dxa"/>
            <w:tcBorders>
              <w:top w:val="single" w:sz="4" w:space="0" w:color="000000"/>
              <w:left w:val="single" w:sz="4" w:space="0" w:color="000000"/>
              <w:bottom w:val="single" w:sz="4" w:space="0" w:color="000000"/>
              <w:right w:val="single" w:sz="4" w:space="0" w:color="000000"/>
            </w:tcBorders>
          </w:tcPr>
          <w:p w:rsidR="00031754" w:rsidRPr="00E3363E" w:rsidRDefault="00031754" w:rsidP="00ED4EB7">
            <w:pPr>
              <w:spacing w:line="276" w:lineRule="auto"/>
              <w:rPr>
                <w:del w:id="7" w:author="lenovo" w:date="2014-01-25T12:40:00Z"/>
                <w:rFonts w:asciiTheme="minorHAnsi" w:hAnsiTheme="minorHAnsi" w:cstheme="minorHAnsi"/>
                <w:b/>
                <w:lang w:val="en-US"/>
              </w:rPr>
            </w:pPr>
            <w:r w:rsidRPr="00E3363E">
              <w:rPr>
                <w:rFonts w:asciiTheme="minorHAnsi" w:hAnsiTheme="minorHAnsi" w:cstheme="minorHAnsi"/>
                <w:b/>
                <w:lang w:val="en-US"/>
              </w:rPr>
              <w:t>25</w:t>
            </w:r>
          </w:p>
          <w:p w:rsidR="00031754" w:rsidRPr="00E3363E" w:rsidRDefault="00031754" w:rsidP="00ED4EB7">
            <w:pPr>
              <w:spacing w:line="276" w:lineRule="auto"/>
              <w:rPr>
                <w:rFonts w:asciiTheme="minorHAnsi" w:hAnsiTheme="minorHAnsi" w:cstheme="minorHAnsi"/>
                <w:b/>
                <w:lang w:val="en-US"/>
              </w:rPr>
            </w:pPr>
          </w:p>
        </w:tc>
      </w:tr>
    </w:tbl>
    <w:p w:rsidR="00F94CF6" w:rsidRPr="00E3363E" w:rsidRDefault="00F94CF6" w:rsidP="00ED4EB7">
      <w:pPr>
        <w:spacing w:after="200" w:line="276" w:lineRule="auto"/>
        <w:jc w:val="both"/>
        <w:rPr>
          <w:rFonts w:asciiTheme="minorHAnsi" w:hAnsiTheme="minorHAnsi" w:cstheme="minorHAnsi"/>
          <w:b/>
          <w:bCs/>
        </w:rPr>
      </w:pPr>
    </w:p>
    <w:p w:rsidR="00F94CF6" w:rsidRPr="00E3363E" w:rsidRDefault="00F94CF6" w:rsidP="00ED4EB7">
      <w:pPr>
        <w:spacing w:after="200" w:line="276" w:lineRule="auto"/>
        <w:jc w:val="both"/>
        <w:rPr>
          <w:rFonts w:asciiTheme="minorHAnsi" w:hAnsiTheme="minorHAnsi" w:cstheme="minorHAnsi"/>
          <w:b/>
          <w:bCs/>
        </w:rPr>
      </w:pPr>
    </w:p>
    <w:p w:rsidR="00F94CF6" w:rsidRPr="00E3363E" w:rsidRDefault="00F94CF6" w:rsidP="00ED4EB7">
      <w:pPr>
        <w:spacing w:after="200" w:line="276" w:lineRule="auto"/>
        <w:jc w:val="both"/>
        <w:rPr>
          <w:rFonts w:asciiTheme="minorHAnsi" w:hAnsiTheme="minorHAnsi" w:cstheme="minorHAnsi"/>
          <w:b/>
          <w:bCs/>
        </w:rPr>
      </w:pPr>
    </w:p>
    <w:p w:rsidR="00F94CF6" w:rsidRPr="00E3363E" w:rsidRDefault="00F94CF6" w:rsidP="00ED4EB7">
      <w:pPr>
        <w:spacing w:after="200" w:line="276" w:lineRule="auto"/>
        <w:jc w:val="both"/>
        <w:rPr>
          <w:rFonts w:asciiTheme="minorHAnsi" w:hAnsiTheme="minorHAnsi" w:cstheme="minorHAnsi"/>
          <w:b/>
          <w:bCs/>
        </w:rPr>
      </w:pPr>
    </w:p>
    <w:p w:rsidR="00F94CF6" w:rsidRPr="00E3363E" w:rsidRDefault="00F94CF6" w:rsidP="00ED4EB7">
      <w:pPr>
        <w:spacing w:after="200" w:line="276" w:lineRule="auto"/>
        <w:jc w:val="both"/>
        <w:rPr>
          <w:rFonts w:asciiTheme="minorHAnsi" w:hAnsiTheme="minorHAnsi" w:cstheme="minorHAnsi"/>
          <w:b/>
          <w:bCs/>
        </w:rPr>
      </w:pPr>
    </w:p>
    <w:p w:rsidR="00F94CF6" w:rsidRPr="00E3363E" w:rsidRDefault="00F94CF6" w:rsidP="00ED4EB7">
      <w:pPr>
        <w:spacing w:after="200" w:line="276" w:lineRule="auto"/>
        <w:jc w:val="both"/>
        <w:rPr>
          <w:rFonts w:asciiTheme="minorHAnsi" w:hAnsiTheme="minorHAnsi" w:cstheme="minorHAnsi"/>
          <w:b/>
          <w:bCs/>
        </w:rPr>
      </w:pPr>
    </w:p>
    <w:p w:rsidR="00F94CF6" w:rsidRPr="00E3363E" w:rsidRDefault="00F94CF6" w:rsidP="00ED4EB7">
      <w:pPr>
        <w:spacing w:after="200" w:line="276" w:lineRule="auto"/>
        <w:jc w:val="both"/>
        <w:rPr>
          <w:rFonts w:asciiTheme="minorHAnsi" w:hAnsiTheme="minorHAnsi" w:cstheme="minorHAnsi"/>
          <w:b/>
          <w:bCs/>
        </w:rPr>
        <w:sectPr w:rsidR="00F94CF6" w:rsidRPr="00E3363E" w:rsidSect="00AF1B85">
          <w:footerReference w:type="default" r:id="rId10"/>
          <w:pgSz w:w="11906" w:h="16838"/>
          <w:pgMar w:top="568" w:right="1274" w:bottom="284" w:left="1701" w:header="706" w:footer="706" w:gutter="0"/>
          <w:cols w:space="708"/>
          <w:titlePg/>
          <w:docGrid w:linePitch="360"/>
        </w:sectPr>
      </w:pPr>
    </w:p>
    <w:p w:rsidR="004F7EC9" w:rsidRDefault="004B6761">
      <w:pPr>
        <w:tabs>
          <w:tab w:val="left" w:pos="2126"/>
        </w:tabs>
        <w:spacing w:after="200" w:line="276" w:lineRule="auto"/>
        <w:jc w:val="both"/>
        <w:rPr>
          <w:rFonts w:asciiTheme="minorHAnsi" w:hAnsiTheme="minorHAnsi" w:cstheme="minorHAnsi"/>
          <w:b/>
          <w:bCs/>
        </w:rPr>
        <w:pPrChange w:id="8" w:author="lenovo" w:date="2014-02-26T10:33:00Z">
          <w:pPr>
            <w:widowControl w:val="0"/>
            <w:spacing w:before="120" w:after="120" w:line="300" w:lineRule="exact"/>
            <w:jc w:val="center"/>
          </w:pPr>
        </w:pPrChange>
      </w:pPr>
      <w:r w:rsidRPr="00E3363E">
        <w:rPr>
          <w:rFonts w:asciiTheme="minorHAnsi" w:hAnsiTheme="minorHAnsi" w:cstheme="minorHAnsi"/>
          <w:b/>
          <w:bCs/>
        </w:rPr>
        <w:lastRenderedPageBreak/>
        <w:t>APPENDIX 'B'</w:t>
      </w:r>
    </w:p>
    <w:p w:rsidR="004B6761" w:rsidRPr="00E3363E" w:rsidRDefault="004B6761" w:rsidP="00ED4EB7">
      <w:pPr>
        <w:widowControl w:val="0"/>
        <w:spacing w:before="120" w:after="120" w:line="300" w:lineRule="exact"/>
        <w:jc w:val="both"/>
        <w:rPr>
          <w:rFonts w:asciiTheme="minorHAnsi" w:hAnsiTheme="minorHAnsi" w:cstheme="minorHAnsi"/>
          <w:b/>
          <w:bCs/>
        </w:rPr>
      </w:pPr>
      <w:r w:rsidRPr="00E3363E">
        <w:rPr>
          <w:rFonts w:asciiTheme="minorHAnsi" w:hAnsiTheme="minorHAnsi" w:cstheme="minorHAnsi"/>
          <w:b/>
          <w:bCs/>
        </w:rPr>
        <w:t>Educational Qualifications, Experience and Other Conditions for Recruitment</w:t>
      </w:r>
    </w:p>
    <w:p w:rsidR="004B6761" w:rsidRPr="00E3363E" w:rsidRDefault="004B6761" w:rsidP="00ED4EB7">
      <w:pPr>
        <w:widowControl w:val="0"/>
        <w:spacing w:before="120" w:after="120" w:line="300" w:lineRule="exact"/>
        <w:jc w:val="both"/>
        <w:rPr>
          <w:del w:id="9" w:author="lenovo" w:date="2014-02-26T10:33:00Z"/>
          <w:rFonts w:asciiTheme="minorHAnsi" w:hAnsiTheme="minorHAnsi" w:cstheme="minorHAnsi"/>
        </w:rPr>
      </w:pPr>
      <w:r w:rsidRPr="00E3363E">
        <w:rPr>
          <w:rFonts w:asciiTheme="minorHAnsi" w:hAnsiTheme="minorHAnsi" w:cstheme="minorHAnsi"/>
          <w:b/>
          <w:bCs/>
        </w:rPr>
        <w:t>(See Regulation 8)</w:t>
      </w:r>
    </w:p>
    <w:p w:rsidR="004B6761" w:rsidRPr="00E3363E" w:rsidRDefault="004B6761" w:rsidP="00ED4EB7">
      <w:pPr>
        <w:jc w:val="both"/>
        <w:rPr>
          <w:rFonts w:asciiTheme="minorHAnsi" w:hAnsiTheme="minorHAnsi" w:cstheme="minorHAnsi"/>
        </w:rPr>
      </w:pPr>
    </w:p>
    <w:tbl>
      <w:tblPr>
        <w:tblW w:w="0" w:type="auto"/>
        <w:tblLook w:val="04A0" w:firstRow="1" w:lastRow="0" w:firstColumn="1" w:lastColumn="0" w:noHBand="0" w:noVBand="1"/>
      </w:tblPr>
      <w:tblGrid>
        <w:gridCol w:w="1122"/>
        <w:gridCol w:w="2081"/>
        <w:gridCol w:w="2101"/>
        <w:gridCol w:w="3085"/>
        <w:gridCol w:w="2239"/>
        <w:gridCol w:w="3546"/>
      </w:tblGrid>
      <w:tr w:rsidR="004B6761" w:rsidRPr="00E3363E" w:rsidTr="00F94CF6">
        <w:tc>
          <w:tcPr>
            <w:tcW w:w="1193" w:type="dxa"/>
            <w:tcBorders>
              <w:top w:val="single" w:sz="4" w:space="0" w:color="auto"/>
              <w:left w:val="single" w:sz="4" w:space="0" w:color="auto"/>
              <w:bottom w:val="single" w:sz="4" w:space="0" w:color="auto"/>
              <w:right w:val="single" w:sz="4" w:space="0" w:color="auto"/>
            </w:tcBorders>
            <w:hideMark/>
          </w:tcPr>
          <w:p w:rsidR="004B6761" w:rsidRPr="00E3363E" w:rsidRDefault="004B6761" w:rsidP="00ED4EB7">
            <w:pPr>
              <w:rPr>
                <w:rFonts w:asciiTheme="minorHAnsi" w:hAnsiTheme="minorHAnsi" w:cstheme="minorHAnsi"/>
                <w:b/>
              </w:rPr>
            </w:pPr>
            <w:r w:rsidRPr="00E3363E">
              <w:rPr>
                <w:rFonts w:asciiTheme="minorHAnsi" w:hAnsiTheme="minorHAnsi" w:cstheme="minorHAnsi"/>
                <w:b/>
              </w:rPr>
              <w:t>Sl No.</w:t>
            </w:r>
          </w:p>
        </w:tc>
        <w:tc>
          <w:tcPr>
            <w:tcW w:w="1525" w:type="dxa"/>
            <w:tcBorders>
              <w:top w:val="single" w:sz="4" w:space="0" w:color="auto"/>
              <w:left w:val="single" w:sz="4" w:space="0" w:color="auto"/>
              <w:bottom w:val="single" w:sz="4" w:space="0" w:color="auto"/>
              <w:right w:val="single" w:sz="4" w:space="0" w:color="auto"/>
            </w:tcBorders>
            <w:hideMark/>
          </w:tcPr>
          <w:p w:rsidR="004B6761" w:rsidRPr="00E3363E" w:rsidRDefault="004B6761" w:rsidP="00ED4EB7">
            <w:pPr>
              <w:rPr>
                <w:rFonts w:asciiTheme="minorHAnsi" w:hAnsiTheme="minorHAnsi" w:cstheme="minorHAnsi"/>
                <w:b/>
              </w:rPr>
            </w:pPr>
            <w:r w:rsidRPr="00E3363E">
              <w:rPr>
                <w:rFonts w:asciiTheme="minorHAnsi" w:hAnsiTheme="minorHAnsi" w:cstheme="minorHAnsi"/>
                <w:b/>
              </w:rPr>
              <w:t>Name of the post</w:t>
            </w:r>
          </w:p>
        </w:tc>
        <w:tc>
          <w:tcPr>
            <w:tcW w:w="2160" w:type="dxa"/>
            <w:tcBorders>
              <w:top w:val="single" w:sz="4" w:space="0" w:color="auto"/>
              <w:left w:val="single" w:sz="4" w:space="0" w:color="auto"/>
              <w:bottom w:val="single" w:sz="4" w:space="0" w:color="auto"/>
              <w:right w:val="single" w:sz="4" w:space="0" w:color="auto"/>
            </w:tcBorders>
            <w:hideMark/>
          </w:tcPr>
          <w:p w:rsidR="004B6761" w:rsidRPr="00E3363E" w:rsidRDefault="004B6761" w:rsidP="00ED4EB7">
            <w:pPr>
              <w:rPr>
                <w:rFonts w:asciiTheme="minorHAnsi" w:hAnsiTheme="minorHAnsi" w:cstheme="minorHAnsi"/>
                <w:b/>
              </w:rPr>
            </w:pPr>
            <w:r w:rsidRPr="00E3363E">
              <w:rPr>
                <w:rFonts w:asciiTheme="minorHAnsi" w:hAnsiTheme="minorHAnsi" w:cstheme="minorHAnsi"/>
                <w:b/>
              </w:rPr>
              <w:t>Method of recruitment</w:t>
            </w:r>
          </w:p>
        </w:tc>
        <w:tc>
          <w:tcPr>
            <w:tcW w:w="3150" w:type="dxa"/>
            <w:tcBorders>
              <w:top w:val="single" w:sz="4" w:space="0" w:color="auto"/>
              <w:left w:val="single" w:sz="4" w:space="0" w:color="auto"/>
              <w:bottom w:val="single" w:sz="4" w:space="0" w:color="auto"/>
              <w:right w:val="single" w:sz="4" w:space="0" w:color="auto"/>
            </w:tcBorders>
            <w:hideMark/>
          </w:tcPr>
          <w:p w:rsidR="004B6761" w:rsidRPr="00E3363E" w:rsidRDefault="004B6761" w:rsidP="00ED4EB7">
            <w:pPr>
              <w:rPr>
                <w:rFonts w:asciiTheme="minorHAnsi" w:hAnsiTheme="minorHAnsi" w:cstheme="minorHAnsi"/>
                <w:b/>
              </w:rPr>
            </w:pPr>
            <w:r w:rsidRPr="00E3363E">
              <w:rPr>
                <w:rFonts w:asciiTheme="minorHAnsi" w:hAnsiTheme="minorHAnsi" w:cstheme="minorHAnsi"/>
                <w:b/>
              </w:rPr>
              <w:t>Essential and desirable qualification.</w:t>
            </w:r>
          </w:p>
        </w:tc>
        <w:tc>
          <w:tcPr>
            <w:tcW w:w="2340" w:type="dxa"/>
            <w:tcBorders>
              <w:top w:val="single" w:sz="4" w:space="0" w:color="auto"/>
              <w:left w:val="single" w:sz="4" w:space="0" w:color="auto"/>
              <w:bottom w:val="single" w:sz="4" w:space="0" w:color="auto"/>
              <w:right w:val="single" w:sz="4" w:space="0" w:color="auto"/>
            </w:tcBorders>
            <w:hideMark/>
          </w:tcPr>
          <w:p w:rsidR="004B6761" w:rsidRPr="00E3363E" w:rsidRDefault="004B6761" w:rsidP="00ED4EB7">
            <w:pPr>
              <w:rPr>
                <w:rFonts w:asciiTheme="minorHAnsi" w:hAnsiTheme="minorHAnsi" w:cstheme="minorHAnsi"/>
                <w:b/>
              </w:rPr>
            </w:pPr>
            <w:r w:rsidRPr="00E3363E">
              <w:rPr>
                <w:rFonts w:asciiTheme="minorHAnsi" w:hAnsiTheme="minorHAnsi" w:cstheme="minorHAnsi"/>
                <w:b/>
              </w:rPr>
              <w:t>Whether qualification and experience prescribed for direct recruitment is applicable in the case of deputation</w:t>
            </w:r>
          </w:p>
        </w:tc>
        <w:tc>
          <w:tcPr>
            <w:tcW w:w="3806" w:type="dxa"/>
            <w:tcBorders>
              <w:top w:val="single" w:sz="4" w:space="0" w:color="auto"/>
              <w:left w:val="single" w:sz="4" w:space="0" w:color="auto"/>
              <w:bottom w:val="single" w:sz="4" w:space="0" w:color="auto"/>
              <w:right w:val="single" w:sz="4" w:space="0" w:color="auto"/>
            </w:tcBorders>
            <w:hideMark/>
          </w:tcPr>
          <w:p w:rsidR="004B6761" w:rsidRPr="00E3363E" w:rsidRDefault="004B6761" w:rsidP="00ED4EB7">
            <w:pPr>
              <w:rPr>
                <w:rFonts w:asciiTheme="minorHAnsi" w:hAnsiTheme="minorHAnsi" w:cstheme="minorHAnsi"/>
                <w:b/>
              </w:rPr>
            </w:pPr>
            <w:r w:rsidRPr="00E3363E">
              <w:rPr>
                <w:rFonts w:asciiTheme="minorHAnsi" w:hAnsiTheme="minorHAnsi" w:cstheme="minorHAnsi"/>
                <w:b/>
              </w:rPr>
              <w:t>Source of recruitment on deputation</w:t>
            </w:r>
          </w:p>
        </w:tc>
      </w:tr>
      <w:tr w:rsidR="004B6761" w:rsidRPr="00E3363E" w:rsidTr="00F94CF6">
        <w:tc>
          <w:tcPr>
            <w:tcW w:w="1193" w:type="dxa"/>
            <w:tcBorders>
              <w:top w:val="single" w:sz="4" w:space="0" w:color="auto"/>
              <w:left w:val="single" w:sz="4" w:space="0" w:color="auto"/>
              <w:bottom w:val="single" w:sz="4" w:space="0" w:color="auto"/>
              <w:right w:val="single" w:sz="4" w:space="0" w:color="auto"/>
            </w:tcBorders>
            <w:hideMark/>
          </w:tcPr>
          <w:p w:rsidR="004B6761" w:rsidRPr="00E3363E" w:rsidRDefault="004B6761" w:rsidP="00ED4EB7">
            <w:pPr>
              <w:rPr>
                <w:rFonts w:asciiTheme="minorHAnsi" w:hAnsiTheme="minorHAnsi" w:cstheme="minorHAnsi"/>
              </w:rPr>
            </w:pPr>
            <w:r w:rsidRPr="00E3363E">
              <w:rPr>
                <w:rFonts w:asciiTheme="minorHAnsi" w:hAnsiTheme="minorHAnsi" w:cstheme="minorHAnsi"/>
              </w:rPr>
              <w:t>01.</w:t>
            </w:r>
          </w:p>
        </w:tc>
        <w:tc>
          <w:tcPr>
            <w:tcW w:w="1525" w:type="dxa"/>
            <w:tcBorders>
              <w:top w:val="single" w:sz="4" w:space="0" w:color="auto"/>
              <w:left w:val="single" w:sz="4" w:space="0" w:color="auto"/>
              <w:bottom w:val="single" w:sz="4" w:space="0" w:color="auto"/>
              <w:right w:val="single" w:sz="4" w:space="0" w:color="auto"/>
            </w:tcBorders>
            <w:hideMark/>
          </w:tcPr>
          <w:p w:rsidR="004B6761" w:rsidRPr="00E3363E" w:rsidRDefault="004B6761" w:rsidP="00ED4EB7">
            <w:pPr>
              <w:rPr>
                <w:rFonts w:asciiTheme="minorHAnsi" w:hAnsiTheme="minorHAnsi" w:cstheme="minorHAnsi"/>
              </w:rPr>
            </w:pPr>
            <w:r w:rsidRPr="00E3363E">
              <w:rPr>
                <w:rFonts w:asciiTheme="minorHAnsi" w:hAnsiTheme="minorHAnsi" w:cstheme="minorHAnsi"/>
              </w:rPr>
              <w:t>Secretary</w:t>
            </w:r>
          </w:p>
        </w:tc>
        <w:tc>
          <w:tcPr>
            <w:tcW w:w="2160" w:type="dxa"/>
            <w:tcBorders>
              <w:top w:val="single" w:sz="4" w:space="0" w:color="auto"/>
              <w:left w:val="single" w:sz="4" w:space="0" w:color="auto"/>
              <w:bottom w:val="single" w:sz="4" w:space="0" w:color="auto"/>
              <w:right w:val="single" w:sz="4" w:space="0" w:color="auto"/>
            </w:tcBorders>
            <w:hideMark/>
          </w:tcPr>
          <w:p w:rsidR="004B6761" w:rsidRPr="00E3363E" w:rsidRDefault="004B6761" w:rsidP="00ED4EB7">
            <w:pPr>
              <w:rPr>
                <w:rFonts w:asciiTheme="minorHAnsi" w:hAnsiTheme="minorHAnsi" w:cstheme="minorHAnsi"/>
              </w:rPr>
            </w:pPr>
            <w:r w:rsidRPr="00E3363E">
              <w:rPr>
                <w:rFonts w:asciiTheme="minorHAnsi" w:hAnsiTheme="minorHAnsi" w:cstheme="minorHAnsi"/>
              </w:rPr>
              <w:t>100% by deputation from the State Government</w:t>
            </w:r>
          </w:p>
        </w:tc>
        <w:tc>
          <w:tcPr>
            <w:tcW w:w="3150" w:type="dxa"/>
            <w:tcBorders>
              <w:top w:val="single" w:sz="4" w:space="0" w:color="auto"/>
              <w:left w:val="single" w:sz="4" w:space="0" w:color="auto"/>
              <w:bottom w:val="single" w:sz="4" w:space="0" w:color="auto"/>
              <w:right w:val="single" w:sz="4" w:space="0" w:color="auto"/>
            </w:tcBorders>
          </w:tcPr>
          <w:p w:rsidR="004B6761" w:rsidRPr="00E3363E" w:rsidRDefault="0053261C" w:rsidP="00ED4EB7">
            <w:pPr>
              <w:rPr>
                <w:rFonts w:asciiTheme="minorHAnsi" w:hAnsiTheme="minorHAnsi" w:cstheme="minorHAnsi"/>
              </w:rPr>
            </w:pPr>
            <w:r w:rsidRPr="00E3363E">
              <w:rPr>
                <w:rFonts w:asciiTheme="minorHAnsi" w:hAnsiTheme="minorHAnsi" w:cstheme="minorHAnsi"/>
                <w:szCs w:val="22"/>
              </w:rPr>
              <w:t>Not applicable</w:t>
            </w:r>
          </w:p>
        </w:tc>
        <w:tc>
          <w:tcPr>
            <w:tcW w:w="2340" w:type="dxa"/>
            <w:tcBorders>
              <w:top w:val="single" w:sz="4" w:space="0" w:color="auto"/>
              <w:left w:val="single" w:sz="4" w:space="0" w:color="auto"/>
              <w:bottom w:val="single" w:sz="4" w:space="0" w:color="auto"/>
              <w:right w:val="single" w:sz="4" w:space="0" w:color="auto"/>
            </w:tcBorders>
          </w:tcPr>
          <w:p w:rsidR="004B6761" w:rsidRPr="00E3363E" w:rsidRDefault="007079D8" w:rsidP="00ED4EB7">
            <w:pPr>
              <w:rPr>
                <w:rFonts w:asciiTheme="minorHAnsi" w:hAnsiTheme="minorHAnsi" w:cstheme="minorHAnsi"/>
              </w:rPr>
            </w:pPr>
            <w:r w:rsidRPr="00E3363E">
              <w:rPr>
                <w:rFonts w:asciiTheme="minorHAnsi" w:hAnsiTheme="minorHAnsi" w:cstheme="minorHAnsi"/>
                <w:szCs w:val="22"/>
              </w:rPr>
              <w:t>Not applicable</w:t>
            </w:r>
          </w:p>
        </w:tc>
        <w:tc>
          <w:tcPr>
            <w:tcW w:w="3806" w:type="dxa"/>
            <w:tcBorders>
              <w:top w:val="single" w:sz="4" w:space="0" w:color="auto"/>
              <w:left w:val="single" w:sz="4" w:space="0" w:color="auto"/>
              <w:bottom w:val="single" w:sz="4" w:space="0" w:color="auto"/>
              <w:right w:val="single" w:sz="4" w:space="0" w:color="auto"/>
            </w:tcBorders>
          </w:tcPr>
          <w:p w:rsidR="004B6761" w:rsidRPr="00E3363E" w:rsidRDefault="00F94CF6" w:rsidP="00ED4EB7">
            <w:pPr>
              <w:rPr>
                <w:rFonts w:asciiTheme="minorHAnsi" w:hAnsiTheme="minorHAnsi" w:cstheme="minorHAnsi"/>
              </w:rPr>
            </w:pPr>
            <w:r w:rsidRPr="00E3363E">
              <w:rPr>
                <w:rFonts w:asciiTheme="minorHAnsi" w:hAnsiTheme="minorHAnsi" w:cstheme="minorHAnsi"/>
              </w:rPr>
              <w:t>A person</w:t>
            </w:r>
            <w:r w:rsidR="004B6761" w:rsidRPr="00E3363E">
              <w:rPr>
                <w:rFonts w:asciiTheme="minorHAnsi" w:hAnsiTheme="minorHAnsi" w:cstheme="minorHAnsi"/>
              </w:rPr>
              <w:t xml:space="preserve"> holding a post of Secretary to the Government or equivalent post, preferably having qualifications or experience in electrical engineering, finance, management or law. Should also have sufficient experience of secretariat functions in Central or State Government.</w:t>
            </w:r>
          </w:p>
          <w:p w:rsidR="004B6761" w:rsidRPr="00E3363E" w:rsidRDefault="004B6761" w:rsidP="00ED4EB7">
            <w:pPr>
              <w:rPr>
                <w:rFonts w:asciiTheme="minorHAnsi" w:hAnsiTheme="minorHAnsi" w:cstheme="minorHAnsi"/>
              </w:rPr>
            </w:pPr>
          </w:p>
        </w:tc>
      </w:tr>
      <w:tr w:rsidR="004B6761" w:rsidRPr="00E3363E" w:rsidTr="00F94CF6">
        <w:tc>
          <w:tcPr>
            <w:tcW w:w="1193" w:type="dxa"/>
            <w:tcBorders>
              <w:top w:val="single" w:sz="4" w:space="0" w:color="auto"/>
              <w:left w:val="single" w:sz="4" w:space="0" w:color="auto"/>
              <w:bottom w:val="single" w:sz="4" w:space="0" w:color="auto"/>
              <w:right w:val="single" w:sz="4" w:space="0" w:color="auto"/>
            </w:tcBorders>
            <w:hideMark/>
          </w:tcPr>
          <w:p w:rsidR="004B6761" w:rsidRPr="00E3363E" w:rsidRDefault="004B6761" w:rsidP="00ED4EB7">
            <w:pPr>
              <w:rPr>
                <w:rFonts w:asciiTheme="minorHAnsi" w:hAnsiTheme="minorHAnsi" w:cstheme="minorHAnsi"/>
              </w:rPr>
            </w:pPr>
            <w:r w:rsidRPr="00E3363E">
              <w:rPr>
                <w:rFonts w:asciiTheme="minorHAnsi" w:hAnsiTheme="minorHAnsi" w:cstheme="minorHAnsi"/>
              </w:rPr>
              <w:t>02.</w:t>
            </w:r>
          </w:p>
        </w:tc>
        <w:tc>
          <w:tcPr>
            <w:tcW w:w="1525" w:type="dxa"/>
            <w:tcBorders>
              <w:top w:val="single" w:sz="4" w:space="0" w:color="auto"/>
              <w:left w:val="single" w:sz="4" w:space="0" w:color="auto"/>
              <w:bottom w:val="single" w:sz="4" w:space="0" w:color="auto"/>
              <w:right w:val="single" w:sz="4" w:space="0" w:color="auto"/>
            </w:tcBorders>
            <w:hideMark/>
          </w:tcPr>
          <w:p w:rsidR="004B6761" w:rsidRPr="00E3363E" w:rsidRDefault="004B6761" w:rsidP="00ED4EB7">
            <w:pPr>
              <w:rPr>
                <w:rFonts w:asciiTheme="minorHAnsi" w:hAnsiTheme="minorHAnsi" w:cstheme="minorHAnsi"/>
              </w:rPr>
            </w:pPr>
            <w:r w:rsidRPr="00E3363E">
              <w:rPr>
                <w:rFonts w:asciiTheme="minorHAnsi" w:hAnsiTheme="minorHAnsi" w:cstheme="minorHAnsi"/>
              </w:rPr>
              <w:t>Director (Tariff)</w:t>
            </w:r>
          </w:p>
        </w:tc>
        <w:tc>
          <w:tcPr>
            <w:tcW w:w="2160" w:type="dxa"/>
            <w:tcBorders>
              <w:top w:val="single" w:sz="4" w:space="0" w:color="auto"/>
              <w:left w:val="single" w:sz="4" w:space="0" w:color="auto"/>
              <w:bottom w:val="single" w:sz="4" w:space="0" w:color="auto"/>
              <w:right w:val="single" w:sz="4" w:space="0" w:color="auto"/>
            </w:tcBorders>
            <w:hideMark/>
          </w:tcPr>
          <w:p w:rsidR="004B6761" w:rsidRPr="00E3363E" w:rsidRDefault="004B6761" w:rsidP="00ED4EB7">
            <w:pPr>
              <w:ind w:left="342" w:hanging="342"/>
              <w:rPr>
                <w:rFonts w:asciiTheme="minorHAnsi" w:hAnsiTheme="minorHAnsi" w:cstheme="minorHAnsi"/>
              </w:rPr>
            </w:pPr>
            <w:r w:rsidRPr="00E3363E">
              <w:rPr>
                <w:rFonts w:asciiTheme="minorHAnsi" w:hAnsiTheme="minorHAnsi" w:cstheme="minorHAnsi"/>
              </w:rPr>
              <w:t xml:space="preserve">(i)  By direct recruitment on regular basis or on contract. </w:t>
            </w:r>
          </w:p>
          <w:p w:rsidR="004B6761" w:rsidRPr="00E3363E" w:rsidRDefault="004B6761" w:rsidP="00ED4EB7">
            <w:pPr>
              <w:rPr>
                <w:rFonts w:asciiTheme="minorHAnsi" w:hAnsiTheme="minorHAnsi" w:cstheme="minorHAnsi"/>
              </w:rPr>
            </w:pPr>
            <w:r w:rsidRPr="00E3363E">
              <w:rPr>
                <w:rFonts w:asciiTheme="minorHAnsi" w:hAnsiTheme="minorHAnsi" w:cstheme="minorHAnsi"/>
              </w:rPr>
              <w:tab/>
              <w:t>Or</w:t>
            </w:r>
          </w:p>
          <w:p w:rsidR="004B6761" w:rsidRPr="00E3363E" w:rsidRDefault="004B6761" w:rsidP="00ED4EB7">
            <w:pPr>
              <w:ind w:left="342" w:hanging="342"/>
              <w:rPr>
                <w:rFonts w:asciiTheme="minorHAnsi" w:hAnsiTheme="minorHAnsi" w:cstheme="minorHAnsi"/>
              </w:rPr>
            </w:pPr>
            <w:r w:rsidRPr="00E3363E">
              <w:rPr>
                <w:rFonts w:asciiTheme="minorHAnsi" w:hAnsiTheme="minorHAnsi" w:cstheme="minorHAnsi"/>
              </w:rPr>
              <w:t xml:space="preserve">(ii) By appointment </w:t>
            </w:r>
            <w:r w:rsidRPr="00E3363E">
              <w:rPr>
                <w:rFonts w:asciiTheme="minorHAnsi" w:hAnsiTheme="minorHAnsi" w:cstheme="minorHAnsi"/>
              </w:rPr>
              <w:lastRenderedPageBreak/>
              <w:t>on deputation</w:t>
            </w:r>
          </w:p>
        </w:tc>
        <w:tc>
          <w:tcPr>
            <w:tcW w:w="3150" w:type="dxa"/>
            <w:tcBorders>
              <w:top w:val="single" w:sz="4" w:space="0" w:color="auto"/>
              <w:left w:val="single" w:sz="4" w:space="0" w:color="auto"/>
              <w:bottom w:val="single" w:sz="4" w:space="0" w:color="auto"/>
              <w:right w:val="single" w:sz="4" w:space="0" w:color="auto"/>
            </w:tcBorders>
            <w:hideMark/>
          </w:tcPr>
          <w:p w:rsidR="00CB57AC" w:rsidRPr="00E3363E" w:rsidRDefault="00CB57AC" w:rsidP="00ED4EB7">
            <w:pPr>
              <w:ind w:left="522" w:hanging="522"/>
              <w:rPr>
                <w:rFonts w:asciiTheme="minorHAnsi" w:hAnsiTheme="minorHAnsi" w:cstheme="minorHAnsi"/>
                <w:b/>
              </w:rPr>
            </w:pPr>
            <w:r w:rsidRPr="00E3363E">
              <w:rPr>
                <w:rFonts w:asciiTheme="minorHAnsi" w:hAnsiTheme="minorHAnsi" w:cstheme="minorHAnsi"/>
                <w:b/>
              </w:rPr>
              <w:lastRenderedPageBreak/>
              <w:t>Essential qualification</w:t>
            </w:r>
          </w:p>
          <w:p w:rsidR="004B6761" w:rsidRPr="00E3363E" w:rsidRDefault="004B6761" w:rsidP="00ED4EB7">
            <w:pPr>
              <w:ind w:left="522" w:hanging="522"/>
              <w:rPr>
                <w:rFonts w:asciiTheme="minorHAnsi" w:hAnsiTheme="minorHAnsi" w:cstheme="minorHAnsi"/>
              </w:rPr>
            </w:pPr>
            <w:r w:rsidRPr="00E3363E">
              <w:rPr>
                <w:rFonts w:asciiTheme="minorHAnsi" w:hAnsiTheme="minorHAnsi" w:cstheme="minorHAnsi"/>
              </w:rPr>
              <w:t>(a)</w:t>
            </w:r>
            <w:r w:rsidRPr="00E3363E">
              <w:rPr>
                <w:rFonts w:asciiTheme="minorHAnsi" w:hAnsiTheme="minorHAnsi" w:cstheme="minorHAnsi"/>
              </w:rPr>
              <w:tab/>
              <w:t xml:space="preserve">Master’s Degree in Economics or Statistics or Electrical Engineering with two years full time MBA in </w:t>
            </w:r>
            <w:r w:rsidRPr="00E3363E">
              <w:rPr>
                <w:rFonts w:asciiTheme="minorHAnsi" w:hAnsiTheme="minorHAnsi" w:cstheme="minorHAnsi"/>
              </w:rPr>
              <w:lastRenderedPageBreak/>
              <w:t xml:space="preserve">Finance or Power Management from AICTE/UGC approved </w:t>
            </w:r>
            <w:r w:rsidR="00F94CF6" w:rsidRPr="00E3363E">
              <w:rPr>
                <w:rFonts w:asciiTheme="minorHAnsi" w:hAnsiTheme="minorHAnsi" w:cstheme="minorHAnsi"/>
              </w:rPr>
              <w:t>Institute/University</w:t>
            </w:r>
          </w:p>
          <w:p w:rsidR="004B6761" w:rsidRPr="00E3363E" w:rsidRDefault="004B6761" w:rsidP="00ED4EB7">
            <w:pPr>
              <w:ind w:left="522" w:hanging="522"/>
              <w:rPr>
                <w:rFonts w:asciiTheme="minorHAnsi" w:hAnsiTheme="minorHAnsi" w:cstheme="minorHAnsi"/>
              </w:rPr>
            </w:pPr>
            <w:r w:rsidRPr="00E3363E">
              <w:rPr>
                <w:rFonts w:asciiTheme="minorHAnsi" w:hAnsiTheme="minorHAnsi" w:cstheme="minorHAnsi"/>
              </w:rPr>
              <w:t>(b)</w:t>
            </w:r>
            <w:r w:rsidRPr="00E3363E">
              <w:rPr>
                <w:rFonts w:asciiTheme="minorHAnsi" w:hAnsiTheme="minorHAnsi" w:cstheme="minorHAnsi"/>
              </w:rPr>
              <w:tab/>
              <w:t>Upper age limit – 45 years as on the last</w:t>
            </w:r>
            <w:r w:rsidR="00F94CF6" w:rsidRPr="00E3363E">
              <w:rPr>
                <w:rFonts w:asciiTheme="minorHAnsi" w:hAnsiTheme="minorHAnsi" w:cstheme="minorHAnsi"/>
              </w:rPr>
              <w:t xml:space="preserve"> date of receipt of application.</w:t>
            </w:r>
          </w:p>
          <w:p w:rsidR="004B6761" w:rsidRPr="00E3363E" w:rsidRDefault="004B6761" w:rsidP="00ED4EB7">
            <w:pPr>
              <w:rPr>
                <w:rFonts w:asciiTheme="minorHAnsi" w:hAnsiTheme="minorHAnsi" w:cstheme="minorHAnsi"/>
                <w:b/>
              </w:rPr>
            </w:pPr>
            <w:r w:rsidRPr="00E3363E">
              <w:rPr>
                <w:rFonts w:asciiTheme="minorHAnsi" w:hAnsiTheme="minorHAnsi" w:cstheme="minorHAnsi"/>
                <w:b/>
              </w:rPr>
              <w:t>Desirable qualifications.-</w:t>
            </w:r>
          </w:p>
          <w:p w:rsidR="004B6761" w:rsidRPr="00E3363E" w:rsidRDefault="004B6761" w:rsidP="00ED4EB7">
            <w:pPr>
              <w:ind w:left="522" w:hanging="522"/>
              <w:rPr>
                <w:rFonts w:asciiTheme="minorHAnsi" w:hAnsiTheme="minorHAnsi" w:cstheme="minorHAnsi"/>
              </w:rPr>
            </w:pPr>
            <w:r w:rsidRPr="00E3363E">
              <w:rPr>
                <w:rFonts w:asciiTheme="minorHAnsi" w:hAnsiTheme="minorHAnsi" w:cstheme="minorHAnsi"/>
              </w:rPr>
              <w:t>(a)</w:t>
            </w:r>
            <w:r w:rsidRPr="00E3363E">
              <w:rPr>
                <w:rFonts w:asciiTheme="minorHAnsi" w:hAnsiTheme="minorHAnsi" w:cstheme="minorHAnsi"/>
              </w:rPr>
              <w:tab/>
              <w:t>Minimum 7 years’ experience in tariff determination process of Generation Company, Transmission Licensee or Distribution Licensee  in Electricity Regulatory Commission or  Utility;</w:t>
            </w:r>
          </w:p>
          <w:p w:rsidR="004B6761" w:rsidRPr="00E3363E" w:rsidRDefault="004B6761" w:rsidP="00ED4EB7">
            <w:pPr>
              <w:ind w:left="522" w:hanging="522"/>
              <w:rPr>
                <w:rFonts w:asciiTheme="minorHAnsi" w:hAnsiTheme="minorHAnsi" w:cstheme="minorHAnsi"/>
              </w:rPr>
            </w:pPr>
            <w:r w:rsidRPr="00E3363E">
              <w:rPr>
                <w:rFonts w:asciiTheme="minorHAnsi" w:hAnsiTheme="minorHAnsi" w:cstheme="minorHAnsi"/>
              </w:rPr>
              <w:t>(b)</w:t>
            </w:r>
            <w:r w:rsidRPr="00E3363E">
              <w:rPr>
                <w:rFonts w:asciiTheme="minorHAnsi" w:hAnsiTheme="minorHAnsi" w:cstheme="minorHAnsi"/>
              </w:rPr>
              <w:tab/>
              <w:t>Good written and verbal communication skills in English and in one of the local languages of the State;</w:t>
            </w:r>
          </w:p>
          <w:p w:rsidR="004B6761" w:rsidRPr="00E3363E" w:rsidRDefault="004B6761" w:rsidP="00ED4EB7">
            <w:pPr>
              <w:ind w:left="522" w:hanging="522"/>
              <w:rPr>
                <w:rFonts w:asciiTheme="minorHAnsi" w:hAnsiTheme="minorHAnsi" w:cstheme="minorHAnsi"/>
              </w:rPr>
            </w:pPr>
            <w:r w:rsidRPr="00E3363E">
              <w:rPr>
                <w:rFonts w:asciiTheme="minorHAnsi" w:hAnsiTheme="minorHAnsi" w:cstheme="minorHAnsi"/>
              </w:rPr>
              <w:t>(c)</w:t>
            </w:r>
            <w:r w:rsidRPr="00E3363E">
              <w:rPr>
                <w:rFonts w:asciiTheme="minorHAnsi" w:hAnsiTheme="minorHAnsi" w:cstheme="minorHAnsi"/>
              </w:rPr>
              <w:tab/>
              <w:t>knowledge in Computer application ;</w:t>
            </w:r>
          </w:p>
        </w:tc>
        <w:tc>
          <w:tcPr>
            <w:tcW w:w="2340" w:type="dxa"/>
            <w:tcBorders>
              <w:top w:val="single" w:sz="4" w:space="0" w:color="auto"/>
              <w:left w:val="single" w:sz="4" w:space="0" w:color="auto"/>
              <w:bottom w:val="single" w:sz="4" w:space="0" w:color="auto"/>
              <w:right w:val="single" w:sz="4" w:space="0" w:color="auto"/>
            </w:tcBorders>
            <w:hideMark/>
          </w:tcPr>
          <w:p w:rsidR="004B6761" w:rsidRPr="00E3363E" w:rsidRDefault="004B6761" w:rsidP="00ED4EB7">
            <w:pPr>
              <w:rPr>
                <w:rFonts w:asciiTheme="minorHAnsi" w:hAnsiTheme="minorHAnsi" w:cstheme="minorHAnsi"/>
              </w:rPr>
            </w:pPr>
            <w:r w:rsidRPr="00E3363E">
              <w:rPr>
                <w:rFonts w:asciiTheme="minorHAnsi" w:hAnsiTheme="minorHAnsi" w:cstheme="minorHAnsi"/>
              </w:rPr>
              <w:lastRenderedPageBreak/>
              <w:t>Yes, except age limit.</w:t>
            </w:r>
          </w:p>
        </w:tc>
        <w:tc>
          <w:tcPr>
            <w:tcW w:w="3806" w:type="dxa"/>
            <w:tcBorders>
              <w:top w:val="single" w:sz="4" w:space="0" w:color="auto"/>
              <w:left w:val="single" w:sz="4" w:space="0" w:color="auto"/>
              <w:bottom w:val="single" w:sz="4" w:space="0" w:color="auto"/>
              <w:right w:val="single" w:sz="4" w:space="0" w:color="auto"/>
            </w:tcBorders>
            <w:hideMark/>
          </w:tcPr>
          <w:p w:rsidR="004B6761" w:rsidRPr="00E3363E" w:rsidRDefault="00F94CF6" w:rsidP="00ED4EB7">
            <w:pPr>
              <w:rPr>
                <w:rFonts w:asciiTheme="minorHAnsi" w:hAnsiTheme="minorHAnsi" w:cstheme="minorHAnsi"/>
              </w:rPr>
            </w:pPr>
            <w:r w:rsidRPr="00E3363E">
              <w:rPr>
                <w:rFonts w:asciiTheme="minorHAnsi" w:hAnsiTheme="minorHAnsi" w:cstheme="minorHAnsi"/>
              </w:rPr>
              <w:t>A p</w:t>
            </w:r>
            <w:r w:rsidR="004B6761" w:rsidRPr="00E3363E">
              <w:rPr>
                <w:rFonts w:asciiTheme="minorHAnsi" w:hAnsiTheme="minorHAnsi" w:cstheme="minorHAnsi"/>
              </w:rPr>
              <w:t xml:space="preserve">erson holding a post carrying a Pay Band not below Rs.32,000-60,000 and Grade Pay of Rs.9,000/- in Central or a State Government Department or a Public Utility or Public Sector </w:t>
            </w:r>
            <w:r w:rsidR="004B6761" w:rsidRPr="00E3363E">
              <w:rPr>
                <w:rFonts w:asciiTheme="minorHAnsi" w:hAnsiTheme="minorHAnsi" w:cstheme="minorHAnsi"/>
              </w:rPr>
              <w:lastRenderedPageBreak/>
              <w:t xml:space="preserve">Undertaking or Government Academic Institutions (namely IIT, IIM, etc. </w:t>
            </w:r>
          </w:p>
        </w:tc>
      </w:tr>
      <w:tr w:rsidR="004B6761" w:rsidRPr="00E3363E" w:rsidTr="00F94CF6">
        <w:tc>
          <w:tcPr>
            <w:tcW w:w="1193" w:type="dxa"/>
            <w:tcBorders>
              <w:top w:val="single" w:sz="4" w:space="0" w:color="auto"/>
              <w:left w:val="single" w:sz="4" w:space="0" w:color="auto"/>
              <w:bottom w:val="single" w:sz="4" w:space="0" w:color="auto"/>
              <w:right w:val="single" w:sz="4" w:space="0" w:color="auto"/>
            </w:tcBorders>
            <w:hideMark/>
          </w:tcPr>
          <w:p w:rsidR="004B6761" w:rsidRPr="00E3363E" w:rsidRDefault="004B6761" w:rsidP="00ED4EB7">
            <w:pPr>
              <w:rPr>
                <w:rFonts w:asciiTheme="minorHAnsi" w:hAnsiTheme="minorHAnsi" w:cstheme="minorHAnsi"/>
              </w:rPr>
            </w:pPr>
            <w:r w:rsidRPr="00E3363E">
              <w:rPr>
                <w:rFonts w:asciiTheme="minorHAnsi" w:hAnsiTheme="minorHAnsi" w:cstheme="minorHAnsi"/>
              </w:rPr>
              <w:lastRenderedPageBreak/>
              <w:t>03.</w:t>
            </w:r>
          </w:p>
        </w:tc>
        <w:tc>
          <w:tcPr>
            <w:tcW w:w="1525" w:type="dxa"/>
            <w:tcBorders>
              <w:top w:val="single" w:sz="4" w:space="0" w:color="auto"/>
              <w:left w:val="single" w:sz="4" w:space="0" w:color="auto"/>
              <w:bottom w:val="single" w:sz="4" w:space="0" w:color="auto"/>
              <w:right w:val="single" w:sz="4" w:space="0" w:color="auto"/>
            </w:tcBorders>
            <w:hideMark/>
          </w:tcPr>
          <w:p w:rsidR="004B6761" w:rsidRPr="00E3363E" w:rsidRDefault="004B6761" w:rsidP="00ED4EB7">
            <w:pPr>
              <w:rPr>
                <w:rFonts w:asciiTheme="minorHAnsi" w:hAnsiTheme="minorHAnsi" w:cstheme="minorHAnsi"/>
              </w:rPr>
            </w:pPr>
            <w:r w:rsidRPr="00E3363E">
              <w:rPr>
                <w:rFonts w:asciiTheme="minorHAnsi" w:hAnsiTheme="minorHAnsi" w:cstheme="minorHAnsi"/>
              </w:rPr>
              <w:t>Director (Legal)</w:t>
            </w:r>
          </w:p>
        </w:tc>
        <w:tc>
          <w:tcPr>
            <w:tcW w:w="2160" w:type="dxa"/>
            <w:tcBorders>
              <w:top w:val="single" w:sz="4" w:space="0" w:color="auto"/>
              <w:left w:val="single" w:sz="4" w:space="0" w:color="auto"/>
              <w:bottom w:val="single" w:sz="4" w:space="0" w:color="auto"/>
              <w:right w:val="single" w:sz="4" w:space="0" w:color="auto"/>
            </w:tcBorders>
          </w:tcPr>
          <w:p w:rsidR="004B6761" w:rsidRPr="00E3363E" w:rsidRDefault="004B6761" w:rsidP="00ED4EB7">
            <w:pPr>
              <w:ind w:left="342" w:hanging="342"/>
              <w:rPr>
                <w:rFonts w:asciiTheme="minorHAnsi" w:hAnsiTheme="minorHAnsi" w:cstheme="minorHAnsi"/>
              </w:rPr>
            </w:pPr>
            <w:r w:rsidRPr="00E3363E">
              <w:rPr>
                <w:rFonts w:asciiTheme="minorHAnsi" w:hAnsiTheme="minorHAnsi" w:cstheme="minorHAnsi"/>
              </w:rPr>
              <w:t xml:space="preserve">(i)  By direct recruitment on regular basis or </w:t>
            </w:r>
            <w:r w:rsidRPr="00E3363E">
              <w:rPr>
                <w:rFonts w:asciiTheme="minorHAnsi" w:hAnsiTheme="minorHAnsi" w:cstheme="minorHAnsi"/>
              </w:rPr>
              <w:lastRenderedPageBreak/>
              <w:t xml:space="preserve">on contract. </w:t>
            </w:r>
          </w:p>
          <w:p w:rsidR="004B6761" w:rsidRPr="00E3363E" w:rsidRDefault="004B6761" w:rsidP="00ED4EB7">
            <w:pPr>
              <w:ind w:left="342" w:hanging="342"/>
              <w:rPr>
                <w:rFonts w:asciiTheme="minorHAnsi" w:hAnsiTheme="minorHAnsi" w:cstheme="minorHAnsi"/>
              </w:rPr>
            </w:pPr>
          </w:p>
          <w:p w:rsidR="004B6761" w:rsidRPr="00E3363E" w:rsidRDefault="004B6761" w:rsidP="00ED4EB7">
            <w:pPr>
              <w:ind w:left="342" w:hanging="342"/>
              <w:rPr>
                <w:rFonts w:asciiTheme="minorHAnsi" w:hAnsiTheme="minorHAnsi" w:cstheme="minorHAnsi"/>
              </w:rPr>
            </w:pPr>
            <w:r w:rsidRPr="00E3363E">
              <w:rPr>
                <w:rFonts w:asciiTheme="minorHAnsi" w:hAnsiTheme="minorHAnsi" w:cstheme="minorHAnsi"/>
              </w:rPr>
              <w:tab/>
              <w:t>Or</w:t>
            </w:r>
          </w:p>
          <w:p w:rsidR="004B6761" w:rsidRPr="00E3363E" w:rsidRDefault="004B6761" w:rsidP="00ED4EB7">
            <w:pPr>
              <w:ind w:left="342" w:hanging="342"/>
              <w:rPr>
                <w:rFonts w:asciiTheme="minorHAnsi" w:hAnsiTheme="minorHAnsi" w:cstheme="minorHAnsi"/>
              </w:rPr>
            </w:pPr>
          </w:p>
          <w:p w:rsidR="004B6761" w:rsidRPr="00E3363E" w:rsidRDefault="004B6761" w:rsidP="00ED4EB7">
            <w:pPr>
              <w:ind w:left="342" w:hanging="342"/>
              <w:rPr>
                <w:rFonts w:asciiTheme="minorHAnsi" w:hAnsiTheme="minorHAnsi" w:cstheme="minorHAnsi"/>
              </w:rPr>
            </w:pPr>
            <w:r w:rsidRPr="00E3363E">
              <w:rPr>
                <w:rFonts w:asciiTheme="minorHAnsi" w:hAnsiTheme="minorHAnsi" w:cstheme="minorHAnsi"/>
              </w:rPr>
              <w:t>(ii) By appointment on deputation</w:t>
            </w:r>
          </w:p>
        </w:tc>
        <w:tc>
          <w:tcPr>
            <w:tcW w:w="3150" w:type="dxa"/>
            <w:tcBorders>
              <w:top w:val="single" w:sz="4" w:space="0" w:color="auto"/>
              <w:left w:val="single" w:sz="4" w:space="0" w:color="auto"/>
              <w:bottom w:val="single" w:sz="4" w:space="0" w:color="auto"/>
              <w:right w:val="single" w:sz="4" w:space="0" w:color="auto"/>
            </w:tcBorders>
          </w:tcPr>
          <w:p w:rsidR="00CB57AC" w:rsidRPr="00E3363E" w:rsidRDefault="00CB57AC" w:rsidP="00ED4EB7">
            <w:pPr>
              <w:ind w:left="522" w:hanging="522"/>
              <w:rPr>
                <w:rFonts w:asciiTheme="minorHAnsi" w:hAnsiTheme="minorHAnsi" w:cstheme="minorHAnsi"/>
                <w:b/>
              </w:rPr>
            </w:pPr>
            <w:r w:rsidRPr="00E3363E">
              <w:rPr>
                <w:rFonts w:asciiTheme="minorHAnsi" w:hAnsiTheme="minorHAnsi" w:cstheme="minorHAnsi"/>
                <w:b/>
              </w:rPr>
              <w:lastRenderedPageBreak/>
              <w:t>Essential qualification.</w:t>
            </w:r>
          </w:p>
          <w:p w:rsidR="004B6761" w:rsidRPr="00E3363E" w:rsidRDefault="004B6761" w:rsidP="00ED4EB7">
            <w:pPr>
              <w:ind w:left="522" w:hanging="522"/>
              <w:rPr>
                <w:rFonts w:asciiTheme="minorHAnsi" w:hAnsiTheme="minorHAnsi" w:cstheme="minorHAnsi"/>
              </w:rPr>
            </w:pPr>
            <w:r w:rsidRPr="00E3363E">
              <w:rPr>
                <w:rFonts w:asciiTheme="minorHAnsi" w:hAnsiTheme="minorHAnsi" w:cstheme="minorHAnsi"/>
              </w:rPr>
              <w:t>(a)</w:t>
            </w:r>
            <w:r w:rsidRPr="00E3363E">
              <w:rPr>
                <w:rFonts w:asciiTheme="minorHAnsi" w:hAnsiTheme="minorHAnsi" w:cstheme="minorHAnsi"/>
              </w:rPr>
              <w:tab/>
              <w:t xml:space="preserve">Bachelor’s Degree in Law from a recognised </w:t>
            </w:r>
            <w:r w:rsidRPr="00E3363E">
              <w:rPr>
                <w:rFonts w:asciiTheme="minorHAnsi" w:hAnsiTheme="minorHAnsi" w:cstheme="minorHAnsi"/>
              </w:rPr>
              <w:lastRenderedPageBreak/>
              <w:t>University/Law school with at least 7 years’ post-degree experience as an Advocate as defined under the Advocates Act, 1961 which include appearance and representing cases before various Courts including other judicial/Quasi-Judicial Bodies, and handling legal affairs of any Public Sector Organisation or Public Authority.</w:t>
            </w:r>
          </w:p>
          <w:p w:rsidR="004B6761" w:rsidRPr="00E3363E" w:rsidRDefault="004B6761" w:rsidP="00ED4EB7">
            <w:pPr>
              <w:ind w:left="522" w:hanging="522"/>
              <w:rPr>
                <w:rFonts w:asciiTheme="minorHAnsi" w:hAnsiTheme="minorHAnsi" w:cstheme="minorHAnsi"/>
              </w:rPr>
            </w:pPr>
            <w:r w:rsidRPr="00E3363E">
              <w:rPr>
                <w:rFonts w:asciiTheme="minorHAnsi" w:hAnsiTheme="minorHAnsi" w:cstheme="minorHAnsi"/>
              </w:rPr>
              <w:t>(b)</w:t>
            </w:r>
            <w:r w:rsidRPr="00E3363E">
              <w:rPr>
                <w:rFonts w:asciiTheme="minorHAnsi" w:hAnsiTheme="minorHAnsi" w:cstheme="minorHAnsi"/>
              </w:rPr>
              <w:tab/>
              <w:t>Upper Age limit – 45 years as on the last</w:t>
            </w:r>
            <w:r w:rsidR="00F94CF6" w:rsidRPr="00E3363E">
              <w:rPr>
                <w:rFonts w:asciiTheme="minorHAnsi" w:hAnsiTheme="minorHAnsi" w:cstheme="minorHAnsi"/>
              </w:rPr>
              <w:t xml:space="preserve"> date of receipt of application.</w:t>
            </w:r>
          </w:p>
          <w:p w:rsidR="004B6761" w:rsidRPr="00E3363E" w:rsidRDefault="004B6761" w:rsidP="00ED4EB7">
            <w:pPr>
              <w:ind w:left="522" w:hanging="522"/>
              <w:rPr>
                <w:rFonts w:asciiTheme="minorHAnsi" w:hAnsiTheme="minorHAnsi" w:cstheme="minorHAnsi"/>
              </w:rPr>
            </w:pPr>
          </w:p>
          <w:p w:rsidR="004B6761" w:rsidRPr="00E3363E" w:rsidRDefault="004B6761" w:rsidP="00ED4EB7">
            <w:pPr>
              <w:ind w:left="522" w:hanging="522"/>
              <w:rPr>
                <w:rFonts w:asciiTheme="minorHAnsi" w:hAnsiTheme="minorHAnsi" w:cstheme="minorHAnsi"/>
                <w:b/>
              </w:rPr>
            </w:pPr>
            <w:r w:rsidRPr="00E3363E">
              <w:rPr>
                <w:rFonts w:asciiTheme="minorHAnsi" w:hAnsiTheme="minorHAnsi" w:cstheme="minorHAnsi"/>
                <w:b/>
              </w:rPr>
              <w:t>Desirable qualification.-</w:t>
            </w:r>
          </w:p>
          <w:p w:rsidR="004B6761" w:rsidRPr="00E3363E" w:rsidRDefault="004B6761" w:rsidP="00ED4EB7">
            <w:pPr>
              <w:ind w:left="522" w:hanging="522"/>
              <w:rPr>
                <w:rFonts w:asciiTheme="minorHAnsi" w:hAnsiTheme="minorHAnsi" w:cstheme="minorHAnsi"/>
              </w:rPr>
            </w:pPr>
            <w:r w:rsidRPr="00E3363E">
              <w:rPr>
                <w:rFonts w:asciiTheme="minorHAnsi" w:hAnsiTheme="minorHAnsi" w:cstheme="minorHAnsi"/>
              </w:rPr>
              <w:t>a)</w:t>
            </w:r>
            <w:r w:rsidRPr="00E3363E">
              <w:rPr>
                <w:rFonts w:asciiTheme="minorHAnsi" w:hAnsiTheme="minorHAnsi" w:cstheme="minorHAnsi"/>
              </w:rPr>
              <w:tab/>
              <w:t xml:space="preserve">Experience may be relaxed by 2 years  for a Person with post graduate qualification in law </w:t>
            </w:r>
          </w:p>
          <w:p w:rsidR="004B6761" w:rsidRPr="00E3363E" w:rsidRDefault="004B6761" w:rsidP="00ED4EB7">
            <w:pPr>
              <w:ind w:left="522" w:hanging="522"/>
              <w:rPr>
                <w:rFonts w:asciiTheme="minorHAnsi" w:hAnsiTheme="minorHAnsi" w:cstheme="minorHAnsi"/>
              </w:rPr>
            </w:pPr>
            <w:r w:rsidRPr="00E3363E">
              <w:rPr>
                <w:rFonts w:asciiTheme="minorHAnsi" w:hAnsiTheme="minorHAnsi" w:cstheme="minorHAnsi"/>
              </w:rPr>
              <w:lastRenderedPageBreak/>
              <w:t>b)</w:t>
            </w:r>
            <w:r w:rsidRPr="00E3363E">
              <w:rPr>
                <w:rFonts w:asciiTheme="minorHAnsi" w:hAnsiTheme="minorHAnsi" w:cstheme="minorHAnsi"/>
              </w:rPr>
              <w:tab/>
              <w:t>Should have good written and verbal communication skills in English and one of the local languages of the State of Sikkim;</w:t>
            </w:r>
          </w:p>
          <w:p w:rsidR="004B6761" w:rsidRPr="00E3363E" w:rsidRDefault="004B6761" w:rsidP="00ED4EB7">
            <w:pPr>
              <w:ind w:left="522" w:hanging="522"/>
              <w:rPr>
                <w:rFonts w:asciiTheme="minorHAnsi" w:hAnsiTheme="minorHAnsi" w:cstheme="minorHAnsi"/>
              </w:rPr>
            </w:pPr>
            <w:r w:rsidRPr="00E3363E">
              <w:rPr>
                <w:rFonts w:asciiTheme="minorHAnsi" w:hAnsiTheme="minorHAnsi" w:cstheme="minorHAnsi"/>
              </w:rPr>
              <w:t>c)</w:t>
            </w:r>
            <w:r w:rsidRPr="00E3363E">
              <w:rPr>
                <w:rFonts w:asciiTheme="minorHAnsi" w:hAnsiTheme="minorHAnsi" w:cstheme="minorHAnsi"/>
              </w:rPr>
              <w:tab/>
              <w:t>Must have knowledge in using computer;</w:t>
            </w:r>
          </w:p>
          <w:p w:rsidR="004B6761" w:rsidRPr="00E3363E" w:rsidRDefault="004B6761" w:rsidP="00ED4EB7">
            <w:pPr>
              <w:ind w:left="522" w:hanging="522"/>
              <w:rPr>
                <w:rFonts w:asciiTheme="minorHAnsi" w:hAnsiTheme="minorHAnsi" w:cstheme="minorHAnsi"/>
              </w:rPr>
            </w:pPr>
            <w:r w:rsidRPr="00E3363E">
              <w:rPr>
                <w:rFonts w:asciiTheme="minorHAnsi" w:hAnsiTheme="minorHAnsi" w:cstheme="minorHAnsi"/>
              </w:rPr>
              <w:t>d)</w:t>
            </w:r>
            <w:r w:rsidRPr="00E3363E">
              <w:rPr>
                <w:rFonts w:asciiTheme="minorHAnsi" w:hAnsiTheme="minorHAnsi" w:cstheme="minorHAnsi"/>
              </w:rPr>
              <w:tab/>
              <w:t>Preference would be given to the candidates having experience in Power Sector / Regulatory Commission/ Utility in legal cell.</w:t>
            </w:r>
          </w:p>
          <w:p w:rsidR="00552A01" w:rsidRPr="00E3363E" w:rsidRDefault="00552A01" w:rsidP="00ED4EB7">
            <w:pPr>
              <w:rPr>
                <w:rFonts w:asciiTheme="minorHAnsi" w:hAnsiTheme="minorHAnsi" w:cstheme="minorHAnsi"/>
              </w:rPr>
            </w:pPr>
          </w:p>
        </w:tc>
        <w:tc>
          <w:tcPr>
            <w:tcW w:w="2340" w:type="dxa"/>
            <w:tcBorders>
              <w:top w:val="single" w:sz="4" w:space="0" w:color="auto"/>
              <w:left w:val="single" w:sz="4" w:space="0" w:color="auto"/>
              <w:bottom w:val="single" w:sz="4" w:space="0" w:color="auto"/>
              <w:right w:val="single" w:sz="4" w:space="0" w:color="auto"/>
            </w:tcBorders>
            <w:hideMark/>
          </w:tcPr>
          <w:p w:rsidR="004B6761" w:rsidRPr="00E3363E" w:rsidRDefault="004B6761" w:rsidP="00ED4EB7">
            <w:pPr>
              <w:rPr>
                <w:rFonts w:asciiTheme="minorHAnsi" w:hAnsiTheme="minorHAnsi" w:cstheme="minorHAnsi"/>
              </w:rPr>
            </w:pPr>
            <w:r w:rsidRPr="00E3363E">
              <w:rPr>
                <w:rFonts w:asciiTheme="minorHAnsi" w:hAnsiTheme="minorHAnsi" w:cstheme="minorHAnsi"/>
              </w:rPr>
              <w:lastRenderedPageBreak/>
              <w:t>Yes, except age limit.</w:t>
            </w:r>
          </w:p>
        </w:tc>
        <w:tc>
          <w:tcPr>
            <w:tcW w:w="3806" w:type="dxa"/>
            <w:tcBorders>
              <w:top w:val="single" w:sz="4" w:space="0" w:color="auto"/>
              <w:left w:val="single" w:sz="4" w:space="0" w:color="auto"/>
              <w:bottom w:val="single" w:sz="4" w:space="0" w:color="auto"/>
              <w:right w:val="single" w:sz="4" w:space="0" w:color="auto"/>
            </w:tcBorders>
            <w:hideMark/>
          </w:tcPr>
          <w:p w:rsidR="004B6761" w:rsidRPr="00E3363E" w:rsidRDefault="004B6761" w:rsidP="00ED4EB7">
            <w:pPr>
              <w:rPr>
                <w:rFonts w:asciiTheme="minorHAnsi" w:hAnsiTheme="minorHAnsi" w:cstheme="minorHAnsi"/>
              </w:rPr>
            </w:pPr>
            <w:r w:rsidRPr="00E3363E">
              <w:rPr>
                <w:rFonts w:asciiTheme="minorHAnsi" w:hAnsiTheme="minorHAnsi" w:cstheme="minorHAnsi"/>
              </w:rPr>
              <w:t xml:space="preserve">Person holding an analogous post carrying a Pay Band not below Rs.32,000-60,000 and Grade Pay </w:t>
            </w:r>
            <w:r w:rsidRPr="00E3363E">
              <w:rPr>
                <w:rFonts w:asciiTheme="minorHAnsi" w:hAnsiTheme="minorHAnsi" w:cstheme="minorHAnsi"/>
              </w:rPr>
              <w:lastRenderedPageBreak/>
              <w:t>of Rs.9,000/- in Central or a State Government Department or a Public Utility or Public Sector Undertaking.</w:t>
            </w:r>
          </w:p>
        </w:tc>
      </w:tr>
      <w:tr w:rsidR="004B6761" w:rsidRPr="00E3363E" w:rsidTr="00F94CF6">
        <w:tc>
          <w:tcPr>
            <w:tcW w:w="1193" w:type="dxa"/>
            <w:tcBorders>
              <w:top w:val="single" w:sz="4" w:space="0" w:color="auto"/>
              <w:left w:val="single" w:sz="4" w:space="0" w:color="auto"/>
              <w:bottom w:val="single" w:sz="4" w:space="0" w:color="auto"/>
              <w:right w:val="single" w:sz="4" w:space="0" w:color="auto"/>
            </w:tcBorders>
          </w:tcPr>
          <w:p w:rsidR="004B6761" w:rsidRPr="00E3363E" w:rsidRDefault="000E0F14" w:rsidP="00ED4EB7">
            <w:pPr>
              <w:rPr>
                <w:rFonts w:asciiTheme="minorHAnsi" w:hAnsiTheme="minorHAnsi" w:cstheme="minorHAnsi"/>
              </w:rPr>
            </w:pPr>
            <w:r w:rsidRPr="00E3363E">
              <w:rPr>
                <w:rFonts w:asciiTheme="minorHAnsi" w:hAnsiTheme="minorHAnsi" w:cstheme="minorHAnsi"/>
              </w:rPr>
              <w:lastRenderedPageBreak/>
              <w:t>4.</w:t>
            </w:r>
          </w:p>
        </w:tc>
        <w:tc>
          <w:tcPr>
            <w:tcW w:w="1525" w:type="dxa"/>
            <w:tcBorders>
              <w:top w:val="single" w:sz="4" w:space="0" w:color="auto"/>
              <w:left w:val="single" w:sz="4" w:space="0" w:color="auto"/>
              <w:bottom w:val="single" w:sz="4" w:space="0" w:color="auto"/>
              <w:right w:val="single" w:sz="4" w:space="0" w:color="auto"/>
            </w:tcBorders>
            <w:hideMark/>
          </w:tcPr>
          <w:p w:rsidR="004B6761" w:rsidRPr="00E3363E" w:rsidRDefault="004B6761" w:rsidP="00ED4EB7">
            <w:pPr>
              <w:rPr>
                <w:rFonts w:asciiTheme="minorHAnsi" w:hAnsiTheme="minorHAnsi" w:cstheme="minorHAnsi"/>
              </w:rPr>
            </w:pPr>
            <w:r w:rsidRPr="00E3363E">
              <w:rPr>
                <w:rFonts w:asciiTheme="minorHAnsi" w:hAnsiTheme="minorHAnsi" w:cstheme="minorHAnsi"/>
              </w:rPr>
              <w:t>Assistant Director (Tariff)</w:t>
            </w:r>
          </w:p>
        </w:tc>
        <w:tc>
          <w:tcPr>
            <w:tcW w:w="2160" w:type="dxa"/>
            <w:tcBorders>
              <w:top w:val="single" w:sz="4" w:space="0" w:color="auto"/>
              <w:left w:val="single" w:sz="4" w:space="0" w:color="auto"/>
              <w:bottom w:val="single" w:sz="4" w:space="0" w:color="auto"/>
              <w:right w:val="single" w:sz="4" w:space="0" w:color="auto"/>
            </w:tcBorders>
          </w:tcPr>
          <w:p w:rsidR="004B6761" w:rsidRPr="00E3363E" w:rsidRDefault="004B6761" w:rsidP="00ED4EB7">
            <w:pPr>
              <w:ind w:left="342" w:hanging="342"/>
              <w:rPr>
                <w:rFonts w:asciiTheme="minorHAnsi" w:hAnsiTheme="minorHAnsi" w:cstheme="minorHAnsi"/>
              </w:rPr>
            </w:pPr>
            <w:r w:rsidRPr="00E3363E">
              <w:rPr>
                <w:rFonts w:asciiTheme="minorHAnsi" w:hAnsiTheme="minorHAnsi" w:cstheme="minorHAnsi"/>
              </w:rPr>
              <w:t xml:space="preserve">(i)  By direct recruitment on regular basis or on contract. </w:t>
            </w:r>
          </w:p>
          <w:p w:rsidR="004B6761" w:rsidRPr="00E3363E" w:rsidRDefault="004B6761" w:rsidP="00ED4EB7">
            <w:pPr>
              <w:ind w:left="342" w:hanging="342"/>
              <w:rPr>
                <w:rFonts w:asciiTheme="minorHAnsi" w:hAnsiTheme="minorHAnsi" w:cstheme="minorHAnsi"/>
              </w:rPr>
            </w:pPr>
          </w:p>
          <w:p w:rsidR="004B6761" w:rsidRPr="00E3363E" w:rsidRDefault="004B6761" w:rsidP="00ED4EB7">
            <w:pPr>
              <w:ind w:left="342" w:hanging="342"/>
              <w:rPr>
                <w:rFonts w:asciiTheme="minorHAnsi" w:hAnsiTheme="minorHAnsi" w:cstheme="minorHAnsi"/>
              </w:rPr>
            </w:pPr>
            <w:r w:rsidRPr="00E3363E">
              <w:rPr>
                <w:rFonts w:asciiTheme="minorHAnsi" w:hAnsiTheme="minorHAnsi" w:cstheme="minorHAnsi"/>
              </w:rPr>
              <w:tab/>
              <w:t>Or</w:t>
            </w:r>
          </w:p>
          <w:p w:rsidR="004B6761" w:rsidRPr="00E3363E" w:rsidRDefault="004B6761" w:rsidP="00ED4EB7">
            <w:pPr>
              <w:ind w:left="342" w:hanging="342"/>
              <w:rPr>
                <w:rFonts w:asciiTheme="minorHAnsi" w:hAnsiTheme="minorHAnsi" w:cstheme="minorHAnsi"/>
              </w:rPr>
            </w:pPr>
          </w:p>
          <w:p w:rsidR="004B6761" w:rsidRPr="00E3363E" w:rsidRDefault="004B6761" w:rsidP="00ED4EB7">
            <w:pPr>
              <w:ind w:left="342" w:hanging="342"/>
              <w:rPr>
                <w:rFonts w:asciiTheme="minorHAnsi" w:hAnsiTheme="minorHAnsi" w:cstheme="minorHAnsi"/>
              </w:rPr>
            </w:pPr>
            <w:r w:rsidRPr="00E3363E">
              <w:rPr>
                <w:rFonts w:asciiTheme="minorHAnsi" w:hAnsiTheme="minorHAnsi" w:cstheme="minorHAnsi"/>
              </w:rPr>
              <w:t>(ii) By appointment on deputation</w:t>
            </w:r>
          </w:p>
        </w:tc>
        <w:tc>
          <w:tcPr>
            <w:tcW w:w="3150" w:type="dxa"/>
            <w:tcBorders>
              <w:top w:val="single" w:sz="4" w:space="0" w:color="auto"/>
              <w:left w:val="single" w:sz="4" w:space="0" w:color="auto"/>
              <w:bottom w:val="single" w:sz="4" w:space="0" w:color="auto"/>
              <w:right w:val="single" w:sz="4" w:space="0" w:color="auto"/>
            </w:tcBorders>
          </w:tcPr>
          <w:p w:rsidR="00CB57AC" w:rsidRPr="00E3363E" w:rsidRDefault="00CB57AC" w:rsidP="00ED4EB7">
            <w:pPr>
              <w:ind w:left="522" w:hanging="522"/>
              <w:rPr>
                <w:rFonts w:asciiTheme="minorHAnsi" w:hAnsiTheme="minorHAnsi" w:cstheme="minorHAnsi"/>
                <w:b/>
              </w:rPr>
            </w:pPr>
            <w:r w:rsidRPr="00E3363E">
              <w:rPr>
                <w:rFonts w:asciiTheme="minorHAnsi" w:hAnsiTheme="minorHAnsi" w:cstheme="minorHAnsi"/>
                <w:b/>
              </w:rPr>
              <w:t>Essential qualification</w:t>
            </w:r>
          </w:p>
          <w:p w:rsidR="004B6761" w:rsidRPr="00E3363E" w:rsidRDefault="004B6761" w:rsidP="00ED4EB7">
            <w:pPr>
              <w:ind w:left="522" w:hanging="522"/>
              <w:rPr>
                <w:rFonts w:asciiTheme="minorHAnsi" w:hAnsiTheme="minorHAnsi" w:cstheme="minorHAnsi"/>
              </w:rPr>
            </w:pPr>
            <w:r w:rsidRPr="00E3363E">
              <w:rPr>
                <w:rFonts w:asciiTheme="minorHAnsi" w:hAnsiTheme="minorHAnsi" w:cstheme="minorHAnsi"/>
              </w:rPr>
              <w:t>(a)</w:t>
            </w:r>
            <w:r w:rsidRPr="00E3363E">
              <w:rPr>
                <w:rFonts w:asciiTheme="minorHAnsi" w:hAnsiTheme="minorHAnsi" w:cstheme="minorHAnsi"/>
              </w:rPr>
              <w:tab/>
              <w:t>Bachelor’s degree in Electrical Engineering with two years full time MBA Degree in Finance or Power Management from AICTE/UGC approved Institute/University.</w:t>
            </w:r>
          </w:p>
          <w:p w:rsidR="004B6761" w:rsidRPr="00E3363E" w:rsidRDefault="00552A01" w:rsidP="00ED4EB7">
            <w:pPr>
              <w:ind w:left="522" w:hanging="522"/>
              <w:rPr>
                <w:rFonts w:asciiTheme="minorHAnsi" w:hAnsiTheme="minorHAnsi" w:cstheme="minorHAnsi"/>
              </w:rPr>
            </w:pPr>
            <w:r w:rsidRPr="00E3363E">
              <w:rPr>
                <w:rFonts w:asciiTheme="minorHAnsi" w:hAnsiTheme="minorHAnsi" w:cstheme="minorHAnsi"/>
              </w:rPr>
              <w:t>(b)</w:t>
            </w:r>
            <w:r w:rsidRPr="00E3363E">
              <w:rPr>
                <w:rFonts w:asciiTheme="minorHAnsi" w:hAnsiTheme="minorHAnsi" w:cstheme="minorHAnsi"/>
              </w:rPr>
              <w:tab/>
              <w:t xml:space="preserve">Upper age limit – 35 years as on the last date of receipt of </w:t>
            </w:r>
            <w:r w:rsidRPr="00E3363E">
              <w:rPr>
                <w:rFonts w:asciiTheme="minorHAnsi" w:hAnsiTheme="minorHAnsi" w:cstheme="minorHAnsi"/>
              </w:rPr>
              <w:lastRenderedPageBreak/>
              <w:t>application.</w:t>
            </w:r>
          </w:p>
          <w:p w:rsidR="004B6761" w:rsidRPr="00E3363E" w:rsidRDefault="004B6761" w:rsidP="00ED4EB7">
            <w:pPr>
              <w:ind w:left="522" w:hanging="522"/>
              <w:rPr>
                <w:rFonts w:asciiTheme="minorHAnsi" w:hAnsiTheme="minorHAnsi" w:cstheme="minorHAnsi"/>
              </w:rPr>
            </w:pPr>
            <w:r w:rsidRPr="00E3363E">
              <w:rPr>
                <w:rFonts w:asciiTheme="minorHAnsi" w:hAnsiTheme="minorHAnsi" w:cstheme="minorHAnsi"/>
              </w:rPr>
              <w:tab/>
            </w:r>
            <w:r w:rsidRPr="00E3363E">
              <w:rPr>
                <w:rFonts w:asciiTheme="minorHAnsi" w:hAnsiTheme="minorHAnsi" w:cstheme="minorHAnsi"/>
              </w:rPr>
              <w:tab/>
            </w:r>
            <w:r w:rsidRPr="00E3363E">
              <w:rPr>
                <w:rFonts w:asciiTheme="minorHAnsi" w:hAnsiTheme="minorHAnsi" w:cstheme="minorHAnsi"/>
              </w:rPr>
              <w:tab/>
            </w:r>
          </w:p>
          <w:p w:rsidR="004B6761" w:rsidRPr="00E3363E" w:rsidRDefault="004B6761" w:rsidP="00ED4EB7">
            <w:pPr>
              <w:ind w:left="522" w:hanging="522"/>
              <w:rPr>
                <w:rFonts w:asciiTheme="minorHAnsi" w:hAnsiTheme="minorHAnsi" w:cstheme="minorHAnsi"/>
                <w:b/>
              </w:rPr>
            </w:pPr>
            <w:r w:rsidRPr="00E3363E">
              <w:rPr>
                <w:rFonts w:asciiTheme="minorHAnsi" w:hAnsiTheme="minorHAnsi" w:cstheme="minorHAnsi"/>
                <w:b/>
              </w:rPr>
              <w:t>Desirable qualification.-</w:t>
            </w:r>
          </w:p>
          <w:p w:rsidR="004B6761" w:rsidRPr="00E3363E" w:rsidRDefault="004B6761" w:rsidP="00ED4EB7">
            <w:pPr>
              <w:ind w:left="522" w:hanging="522"/>
              <w:rPr>
                <w:rFonts w:asciiTheme="minorHAnsi" w:hAnsiTheme="minorHAnsi" w:cstheme="minorHAnsi"/>
                <w:b/>
              </w:rPr>
            </w:pPr>
          </w:p>
          <w:p w:rsidR="004B6761" w:rsidRPr="00E3363E" w:rsidRDefault="004B6761" w:rsidP="00ED4EB7">
            <w:pPr>
              <w:ind w:left="522" w:hanging="522"/>
              <w:rPr>
                <w:rFonts w:asciiTheme="minorHAnsi" w:hAnsiTheme="minorHAnsi" w:cstheme="minorHAnsi"/>
              </w:rPr>
            </w:pPr>
            <w:r w:rsidRPr="00E3363E">
              <w:rPr>
                <w:rFonts w:asciiTheme="minorHAnsi" w:hAnsiTheme="minorHAnsi" w:cstheme="minorHAnsi"/>
              </w:rPr>
              <w:t>(a)</w:t>
            </w:r>
            <w:r w:rsidRPr="00E3363E">
              <w:rPr>
                <w:rFonts w:asciiTheme="minorHAnsi" w:hAnsiTheme="minorHAnsi" w:cstheme="minorHAnsi"/>
              </w:rPr>
              <w:tab/>
              <w:t>Minimum 2 years’ experience in tariff determination process of Generation Company, Transmission Licensee or Distribution Licensee  in Electricity Regulatory Commission or  Utility;</w:t>
            </w:r>
          </w:p>
          <w:p w:rsidR="004B6761" w:rsidRPr="00E3363E" w:rsidRDefault="004B6761" w:rsidP="00ED4EB7">
            <w:pPr>
              <w:ind w:left="522" w:hanging="522"/>
              <w:rPr>
                <w:rFonts w:asciiTheme="minorHAnsi" w:hAnsiTheme="minorHAnsi" w:cstheme="minorHAnsi"/>
              </w:rPr>
            </w:pPr>
            <w:r w:rsidRPr="00E3363E">
              <w:rPr>
                <w:rFonts w:asciiTheme="minorHAnsi" w:hAnsiTheme="minorHAnsi" w:cstheme="minorHAnsi"/>
              </w:rPr>
              <w:t>(b)</w:t>
            </w:r>
            <w:r w:rsidRPr="00E3363E">
              <w:rPr>
                <w:rFonts w:asciiTheme="minorHAnsi" w:hAnsiTheme="minorHAnsi" w:cstheme="minorHAnsi"/>
              </w:rPr>
              <w:tab/>
              <w:t>Should have good written and verbal communication skills in English and one of the local languages of the State of Sikkim;</w:t>
            </w:r>
          </w:p>
          <w:p w:rsidR="004B6761" w:rsidRPr="00E3363E" w:rsidRDefault="004B6761" w:rsidP="00ED4EB7">
            <w:pPr>
              <w:ind w:left="522" w:hanging="522"/>
              <w:rPr>
                <w:rFonts w:asciiTheme="minorHAnsi" w:hAnsiTheme="minorHAnsi" w:cstheme="minorHAnsi"/>
              </w:rPr>
            </w:pPr>
            <w:r w:rsidRPr="00E3363E">
              <w:rPr>
                <w:rFonts w:asciiTheme="minorHAnsi" w:hAnsiTheme="minorHAnsi" w:cstheme="minorHAnsi"/>
              </w:rPr>
              <w:t>(c)</w:t>
            </w:r>
            <w:r w:rsidRPr="00E3363E">
              <w:rPr>
                <w:rFonts w:asciiTheme="minorHAnsi" w:hAnsiTheme="minorHAnsi" w:cstheme="minorHAnsi"/>
              </w:rPr>
              <w:tab/>
              <w:t>Should have knowledge in Computer application;</w:t>
            </w:r>
          </w:p>
          <w:p w:rsidR="004B6761" w:rsidRPr="00E3363E" w:rsidRDefault="004B6761" w:rsidP="00ED4EB7">
            <w:pPr>
              <w:ind w:left="522" w:hanging="522"/>
              <w:rPr>
                <w:rFonts w:asciiTheme="minorHAnsi" w:hAnsiTheme="minorHAnsi" w:cstheme="minorHAnsi"/>
              </w:rPr>
            </w:pPr>
            <w:r w:rsidRPr="00E3363E">
              <w:rPr>
                <w:rFonts w:asciiTheme="minorHAnsi" w:hAnsiTheme="minorHAnsi" w:cstheme="minorHAnsi"/>
              </w:rPr>
              <w:t>(d)</w:t>
            </w:r>
            <w:r w:rsidRPr="00E3363E">
              <w:rPr>
                <w:rFonts w:asciiTheme="minorHAnsi" w:hAnsiTheme="minorHAnsi" w:cstheme="minorHAnsi"/>
              </w:rPr>
              <w:tab/>
              <w:t xml:space="preserve">Preference will be given to the candidate having experience in Generation, Transmission, Distribution, </w:t>
            </w:r>
            <w:r w:rsidRPr="00E3363E">
              <w:rPr>
                <w:rFonts w:asciiTheme="minorHAnsi" w:hAnsiTheme="minorHAnsi" w:cstheme="minorHAnsi"/>
              </w:rPr>
              <w:lastRenderedPageBreak/>
              <w:t>Renewable Energy and Energy Efficiency, and ability in Economic Analysis, Modelling and Statistical techniques;</w:t>
            </w:r>
          </w:p>
        </w:tc>
        <w:tc>
          <w:tcPr>
            <w:tcW w:w="2340" w:type="dxa"/>
            <w:tcBorders>
              <w:top w:val="single" w:sz="4" w:space="0" w:color="auto"/>
              <w:left w:val="single" w:sz="4" w:space="0" w:color="auto"/>
              <w:bottom w:val="single" w:sz="4" w:space="0" w:color="auto"/>
              <w:right w:val="single" w:sz="4" w:space="0" w:color="auto"/>
            </w:tcBorders>
            <w:hideMark/>
          </w:tcPr>
          <w:p w:rsidR="004B6761" w:rsidRPr="00E3363E" w:rsidRDefault="004B6761" w:rsidP="00ED4EB7">
            <w:pPr>
              <w:rPr>
                <w:rFonts w:asciiTheme="minorHAnsi" w:hAnsiTheme="minorHAnsi" w:cstheme="minorHAnsi"/>
              </w:rPr>
            </w:pPr>
            <w:r w:rsidRPr="00E3363E">
              <w:rPr>
                <w:rFonts w:asciiTheme="minorHAnsi" w:hAnsiTheme="minorHAnsi" w:cstheme="minorHAnsi"/>
              </w:rPr>
              <w:lastRenderedPageBreak/>
              <w:t>Yes, except age limit.</w:t>
            </w:r>
          </w:p>
        </w:tc>
        <w:tc>
          <w:tcPr>
            <w:tcW w:w="3806" w:type="dxa"/>
            <w:tcBorders>
              <w:top w:val="single" w:sz="4" w:space="0" w:color="auto"/>
              <w:left w:val="single" w:sz="4" w:space="0" w:color="auto"/>
              <w:bottom w:val="single" w:sz="4" w:space="0" w:color="auto"/>
              <w:right w:val="single" w:sz="4" w:space="0" w:color="auto"/>
            </w:tcBorders>
            <w:hideMark/>
          </w:tcPr>
          <w:p w:rsidR="004B6761" w:rsidRPr="00E3363E" w:rsidRDefault="004B6761" w:rsidP="00ED4EB7">
            <w:pPr>
              <w:rPr>
                <w:rFonts w:asciiTheme="minorHAnsi" w:hAnsiTheme="minorHAnsi" w:cstheme="minorHAnsi"/>
              </w:rPr>
            </w:pPr>
            <w:r w:rsidRPr="00E3363E">
              <w:rPr>
                <w:rFonts w:asciiTheme="minorHAnsi" w:hAnsiTheme="minorHAnsi" w:cstheme="minorHAnsi"/>
              </w:rPr>
              <w:t>A person holding analogous post carrying Pay Band of Rs. 9300-34,800 and Grade Pay of Rs.5000/- or equivalent in a Central / State Government Department or in a Public Sector Undertaking</w:t>
            </w:r>
          </w:p>
        </w:tc>
      </w:tr>
      <w:tr w:rsidR="004B6761" w:rsidRPr="00E3363E" w:rsidTr="00F94CF6">
        <w:tc>
          <w:tcPr>
            <w:tcW w:w="1193" w:type="dxa"/>
            <w:tcBorders>
              <w:top w:val="single" w:sz="4" w:space="0" w:color="auto"/>
              <w:left w:val="single" w:sz="4" w:space="0" w:color="auto"/>
              <w:bottom w:val="single" w:sz="4" w:space="0" w:color="auto"/>
              <w:right w:val="single" w:sz="4" w:space="0" w:color="auto"/>
            </w:tcBorders>
          </w:tcPr>
          <w:p w:rsidR="004B6761" w:rsidRPr="00E3363E" w:rsidRDefault="000E0F14" w:rsidP="00ED4EB7">
            <w:pPr>
              <w:rPr>
                <w:rFonts w:asciiTheme="minorHAnsi" w:hAnsiTheme="minorHAnsi" w:cstheme="minorHAnsi"/>
              </w:rPr>
            </w:pPr>
            <w:r w:rsidRPr="00E3363E">
              <w:rPr>
                <w:rFonts w:asciiTheme="minorHAnsi" w:hAnsiTheme="minorHAnsi" w:cstheme="minorHAnsi"/>
              </w:rPr>
              <w:lastRenderedPageBreak/>
              <w:t>5.</w:t>
            </w:r>
          </w:p>
        </w:tc>
        <w:tc>
          <w:tcPr>
            <w:tcW w:w="1525" w:type="dxa"/>
            <w:tcBorders>
              <w:top w:val="single" w:sz="4" w:space="0" w:color="auto"/>
              <w:left w:val="single" w:sz="4" w:space="0" w:color="auto"/>
              <w:bottom w:val="single" w:sz="4" w:space="0" w:color="auto"/>
              <w:right w:val="single" w:sz="4" w:space="0" w:color="auto"/>
            </w:tcBorders>
            <w:hideMark/>
          </w:tcPr>
          <w:p w:rsidR="004B6761" w:rsidRPr="00E3363E" w:rsidRDefault="004B6761" w:rsidP="00ED4EB7">
            <w:pPr>
              <w:rPr>
                <w:rFonts w:asciiTheme="minorHAnsi" w:hAnsiTheme="minorHAnsi" w:cstheme="minorHAnsi"/>
              </w:rPr>
            </w:pPr>
            <w:r w:rsidRPr="00E3363E">
              <w:rPr>
                <w:rFonts w:asciiTheme="minorHAnsi" w:hAnsiTheme="minorHAnsi" w:cstheme="minorHAnsi"/>
              </w:rPr>
              <w:t>Assistant Director (Legal)</w:t>
            </w:r>
          </w:p>
        </w:tc>
        <w:tc>
          <w:tcPr>
            <w:tcW w:w="2160" w:type="dxa"/>
            <w:tcBorders>
              <w:top w:val="single" w:sz="4" w:space="0" w:color="auto"/>
              <w:left w:val="single" w:sz="4" w:space="0" w:color="auto"/>
              <w:bottom w:val="single" w:sz="4" w:space="0" w:color="auto"/>
              <w:right w:val="single" w:sz="4" w:space="0" w:color="auto"/>
            </w:tcBorders>
          </w:tcPr>
          <w:p w:rsidR="004B6761" w:rsidRPr="00E3363E" w:rsidRDefault="004B6761" w:rsidP="00ED4EB7">
            <w:pPr>
              <w:ind w:left="342" w:hanging="342"/>
              <w:rPr>
                <w:rFonts w:asciiTheme="minorHAnsi" w:hAnsiTheme="minorHAnsi" w:cstheme="minorHAnsi"/>
              </w:rPr>
            </w:pPr>
            <w:r w:rsidRPr="00E3363E">
              <w:rPr>
                <w:rFonts w:asciiTheme="minorHAnsi" w:hAnsiTheme="minorHAnsi" w:cstheme="minorHAnsi"/>
              </w:rPr>
              <w:t xml:space="preserve">(i)  By direct recruitment on regular basis or on contract. </w:t>
            </w:r>
          </w:p>
          <w:p w:rsidR="004B6761" w:rsidRPr="00E3363E" w:rsidRDefault="004B6761" w:rsidP="00ED4EB7">
            <w:pPr>
              <w:ind w:left="342" w:hanging="342"/>
              <w:rPr>
                <w:rFonts w:asciiTheme="minorHAnsi" w:hAnsiTheme="minorHAnsi" w:cstheme="minorHAnsi"/>
              </w:rPr>
            </w:pPr>
          </w:p>
          <w:p w:rsidR="004B6761" w:rsidRPr="00E3363E" w:rsidRDefault="004B6761" w:rsidP="00ED4EB7">
            <w:pPr>
              <w:ind w:left="342" w:hanging="342"/>
              <w:rPr>
                <w:rFonts w:asciiTheme="minorHAnsi" w:hAnsiTheme="minorHAnsi" w:cstheme="minorHAnsi"/>
              </w:rPr>
            </w:pPr>
            <w:r w:rsidRPr="00E3363E">
              <w:rPr>
                <w:rFonts w:asciiTheme="minorHAnsi" w:hAnsiTheme="minorHAnsi" w:cstheme="minorHAnsi"/>
              </w:rPr>
              <w:tab/>
              <w:t>Or</w:t>
            </w:r>
          </w:p>
          <w:p w:rsidR="004B6761" w:rsidRPr="00E3363E" w:rsidRDefault="004B6761" w:rsidP="00ED4EB7">
            <w:pPr>
              <w:ind w:left="342" w:hanging="342"/>
              <w:rPr>
                <w:rFonts w:asciiTheme="minorHAnsi" w:hAnsiTheme="minorHAnsi" w:cstheme="minorHAnsi"/>
              </w:rPr>
            </w:pPr>
          </w:p>
          <w:p w:rsidR="004B6761" w:rsidRPr="00E3363E" w:rsidRDefault="004B6761" w:rsidP="00ED4EB7">
            <w:pPr>
              <w:ind w:left="342" w:hanging="342"/>
              <w:rPr>
                <w:rFonts w:asciiTheme="minorHAnsi" w:hAnsiTheme="minorHAnsi" w:cstheme="minorHAnsi"/>
              </w:rPr>
            </w:pPr>
            <w:r w:rsidRPr="00E3363E">
              <w:rPr>
                <w:rFonts w:asciiTheme="minorHAnsi" w:hAnsiTheme="minorHAnsi" w:cstheme="minorHAnsi"/>
              </w:rPr>
              <w:t>(ii) By appointment on deputation</w:t>
            </w:r>
          </w:p>
        </w:tc>
        <w:tc>
          <w:tcPr>
            <w:tcW w:w="3150" w:type="dxa"/>
            <w:tcBorders>
              <w:top w:val="single" w:sz="4" w:space="0" w:color="auto"/>
              <w:left w:val="single" w:sz="4" w:space="0" w:color="auto"/>
              <w:bottom w:val="single" w:sz="4" w:space="0" w:color="auto"/>
              <w:right w:val="single" w:sz="4" w:space="0" w:color="auto"/>
            </w:tcBorders>
          </w:tcPr>
          <w:p w:rsidR="00CB57AC" w:rsidRPr="00E3363E" w:rsidRDefault="00CB57AC" w:rsidP="00ED4EB7">
            <w:pPr>
              <w:ind w:left="522" w:hanging="522"/>
              <w:rPr>
                <w:rFonts w:asciiTheme="minorHAnsi" w:hAnsiTheme="minorHAnsi" w:cstheme="minorHAnsi"/>
                <w:b/>
              </w:rPr>
            </w:pPr>
            <w:r w:rsidRPr="00E3363E">
              <w:rPr>
                <w:rFonts w:asciiTheme="minorHAnsi" w:hAnsiTheme="minorHAnsi" w:cstheme="minorHAnsi"/>
                <w:b/>
              </w:rPr>
              <w:t>Essential qualification</w:t>
            </w:r>
          </w:p>
          <w:p w:rsidR="004B6761" w:rsidRPr="00E3363E" w:rsidRDefault="004B6761" w:rsidP="00ED4EB7">
            <w:pPr>
              <w:ind w:left="522" w:hanging="522"/>
              <w:rPr>
                <w:rFonts w:asciiTheme="minorHAnsi" w:hAnsiTheme="minorHAnsi" w:cstheme="minorHAnsi"/>
              </w:rPr>
            </w:pPr>
            <w:r w:rsidRPr="00E3363E">
              <w:rPr>
                <w:rFonts w:asciiTheme="minorHAnsi" w:hAnsiTheme="minorHAnsi" w:cstheme="minorHAnsi"/>
              </w:rPr>
              <w:t>(a)</w:t>
            </w:r>
            <w:r w:rsidRPr="00E3363E">
              <w:rPr>
                <w:rFonts w:asciiTheme="minorHAnsi" w:hAnsiTheme="minorHAnsi" w:cstheme="minorHAnsi"/>
              </w:rPr>
              <w:tab/>
              <w:t>B</w:t>
            </w:r>
            <w:r w:rsidR="00CB57AC" w:rsidRPr="00E3363E">
              <w:rPr>
                <w:rFonts w:asciiTheme="minorHAnsi" w:hAnsiTheme="minorHAnsi" w:cstheme="minorHAnsi"/>
              </w:rPr>
              <w:t>achelor’s Degree in Law from a r</w:t>
            </w:r>
            <w:r w:rsidRPr="00E3363E">
              <w:rPr>
                <w:rFonts w:asciiTheme="minorHAnsi" w:hAnsiTheme="minorHAnsi" w:cstheme="minorHAnsi"/>
              </w:rPr>
              <w:t>ecognised University/Law school</w:t>
            </w:r>
          </w:p>
          <w:p w:rsidR="00552A01" w:rsidRPr="00E3363E" w:rsidRDefault="00552A01" w:rsidP="00ED4EB7">
            <w:pPr>
              <w:ind w:left="522" w:hanging="522"/>
              <w:rPr>
                <w:rFonts w:asciiTheme="minorHAnsi" w:hAnsiTheme="minorHAnsi" w:cstheme="minorHAnsi"/>
              </w:rPr>
            </w:pPr>
            <w:r w:rsidRPr="00E3363E">
              <w:rPr>
                <w:rFonts w:asciiTheme="minorHAnsi" w:hAnsiTheme="minorHAnsi" w:cstheme="minorHAnsi"/>
              </w:rPr>
              <w:t>(b)    Age limit - 21 to 35 years</w:t>
            </w:r>
            <w:r w:rsidR="001054EA" w:rsidRPr="00E3363E">
              <w:rPr>
                <w:rFonts w:asciiTheme="minorHAnsi" w:hAnsiTheme="minorHAnsi" w:cstheme="minorHAnsi"/>
              </w:rPr>
              <w:t xml:space="preserve"> </w:t>
            </w:r>
            <w:r w:rsidRPr="00E3363E">
              <w:rPr>
                <w:rFonts w:asciiTheme="minorHAnsi" w:hAnsiTheme="minorHAnsi" w:cstheme="minorHAnsi"/>
              </w:rPr>
              <w:t>as on the last date of receipt of application</w:t>
            </w:r>
          </w:p>
          <w:p w:rsidR="00552A01" w:rsidRPr="00E3363E" w:rsidRDefault="004B6761" w:rsidP="00ED4EB7">
            <w:pPr>
              <w:ind w:left="522" w:hanging="522"/>
              <w:rPr>
                <w:rFonts w:asciiTheme="minorHAnsi" w:hAnsiTheme="minorHAnsi" w:cstheme="minorHAnsi"/>
              </w:rPr>
            </w:pPr>
            <w:r w:rsidRPr="00E3363E">
              <w:rPr>
                <w:rFonts w:asciiTheme="minorHAnsi" w:hAnsiTheme="minorHAnsi" w:cstheme="minorHAnsi"/>
              </w:rPr>
              <w:tab/>
            </w:r>
          </w:p>
          <w:p w:rsidR="00552A01" w:rsidRPr="00E3363E" w:rsidRDefault="00552A01" w:rsidP="00ED4EB7">
            <w:pPr>
              <w:rPr>
                <w:rFonts w:asciiTheme="minorHAnsi" w:hAnsiTheme="minorHAnsi" w:cstheme="minorHAnsi"/>
                <w:b/>
              </w:rPr>
            </w:pPr>
            <w:r w:rsidRPr="00E3363E">
              <w:rPr>
                <w:rFonts w:asciiTheme="minorHAnsi" w:hAnsiTheme="minorHAnsi" w:cstheme="minorHAnsi"/>
                <w:b/>
              </w:rPr>
              <w:t>Desirable qualification</w:t>
            </w:r>
          </w:p>
          <w:p w:rsidR="004B6761" w:rsidRPr="00E3363E" w:rsidRDefault="004B6761" w:rsidP="00ED4EB7">
            <w:pPr>
              <w:ind w:left="522" w:hanging="522"/>
              <w:rPr>
                <w:rFonts w:asciiTheme="minorHAnsi" w:hAnsiTheme="minorHAnsi" w:cstheme="minorHAnsi"/>
              </w:rPr>
            </w:pPr>
            <w:r w:rsidRPr="00E3363E">
              <w:rPr>
                <w:rFonts w:asciiTheme="minorHAnsi" w:hAnsiTheme="minorHAnsi" w:cstheme="minorHAnsi"/>
              </w:rPr>
              <w:tab/>
            </w:r>
            <w:r w:rsidRPr="00E3363E">
              <w:rPr>
                <w:rFonts w:asciiTheme="minorHAnsi" w:hAnsiTheme="minorHAnsi" w:cstheme="minorHAnsi"/>
              </w:rPr>
              <w:tab/>
            </w:r>
            <w:r w:rsidRPr="00E3363E">
              <w:rPr>
                <w:rFonts w:asciiTheme="minorHAnsi" w:hAnsiTheme="minorHAnsi" w:cstheme="minorHAnsi"/>
              </w:rPr>
              <w:tab/>
            </w:r>
          </w:p>
          <w:p w:rsidR="004B6761" w:rsidRPr="00E3363E" w:rsidRDefault="004B6761" w:rsidP="00ED4EB7">
            <w:pPr>
              <w:ind w:left="522" w:hanging="522"/>
              <w:rPr>
                <w:rFonts w:asciiTheme="minorHAnsi" w:hAnsiTheme="minorHAnsi" w:cstheme="minorHAnsi"/>
              </w:rPr>
            </w:pPr>
            <w:r w:rsidRPr="00E3363E">
              <w:rPr>
                <w:rFonts w:asciiTheme="minorHAnsi" w:hAnsiTheme="minorHAnsi" w:cstheme="minorHAnsi"/>
              </w:rPr>
              <w:t>a)</w:t>
            </w:r>
            <w:r w:rsidRPr="00E3363E">
              <w:rPr>
                <w:rFonts w:asciiTheme="minorHAnsi" w:hAnsiTheme="minorHAnsi" w:cstheme="minorHAnsi"/>
              </w:rPr>
              <w:tab/>
              <w:t xml:space="preserve">Minimum 2 years post-degree experience in appearing in various Courts, representing cases before Judicial / Quasi-Judicial bodies as an advocate, as defined under the Advocates Act, 1961, and handling the legal affairs of any Public / private sector organization or Public </w:t>
            </w:r>
            <w:r w:rsidRPr="00E3363E">
              <w:rPr>
                <w:rFonts w:asciiTheme="minorHAnsi" w:hAnsiTheme="minorHAnsi" w:cstheme="minorHAnsi"/>
              </w:rPr>
              <w:lastRenderedPageBreak/>
              <w:t xml:space="preserve">Authority </w:t>
            </w:r>
          </w:p>
          <w:p w:rsidR="004B6761" w:rsidRPr="00E3363E" w:rsidRDefault="004B6761" w:rsidP="00ED4EB7">
            <w:pPr>
              <w:ind w:left="522" w:hanging="522"/>
              <w:rPr>
                <w:rFonts w:asciiTheme="minorHAnsi" w:hAnsiTheme="minorHAnsi" w:cstheme="minorHAnsi"/>
              </w:rPr>
            </w:pPr>
          </w:p>
          <w:p w:rsidR="004B6761" w:rsidRPr="00E3363E" w:rsidRDefault="00552A01" w:rsidP="00ED4EB7">
            <w:pPr>
              <w:ind w:left="522" w:hanging="522"/>
              <w:rPr>
                <w:rFonts w:asciiTheme="minorHAnsi" w:hAnsiTheme="minorHAnsi" w:cstheme="minorHAnsi"/>
              </w:rPr>
            </w:pPr>
            <w:r w:rsidRPr="00E3363E">
              <w:rPr>
                <w:rFonts w:asciiTheme="minorHAnsi" w:hAnsiTheme="minorHAnsi" w:cstheme="minorHAnsi"/>
              </w:rPr>
              <w:t xml:space="preserve"> (b</w:t>
            </w:r>
            <w:r w:rsidR="004B6761" w:rsidRPr="00E3363E">
              <w:rPr>
                <w:rFonts w:asciiTheme="minorHAnsi" w:hAnsiTheme="minorHAnsi" w:cstheme="minorHAnsi"/>
              </w:rPr>
              <w:t>)   Good written and verbal communication skills in English and  in one of the local languages of the State of Sikkim;</w:t>
            </w:r>
          </w:p>
          <w:p w:rsidR="004B6761" w:rsidRPr="00E3363E" w:rsidRDefault="00552A01" w:rsidP="00ED4EB7">
            <w:pPr>
              <w:ind w:left="522" w:hanging="522"/>
              <w:rPr>
                <w:rFonts w:asciiTheme="minorHAnsi" w:hAnsiTheme="minorHAnsi" w:cstheme="minorHAnsi"/>
              </w:rPr>
            </w:pPr>
            <w:r w:rsidRPr="00E3363E">
              <w:rPr>
                <w:rFonts w:asciiTheme="minorHAnsi" w:hAnsiTheme="minorHAnsi" w:cstheme="minorHAnsi"/>
              </w:rPr>
              <w:t>(c</w:t>
            </w:r>
            <w:r w:rsidR="004B6761" w:rsidRPr="00E3363E">
              <w:rPr>
                <w:rFonts w:asciiTheme="minorHAnsi" w:hAnsiTheme="minorHAnsi" w:cstheme="minorHAnsi"/>
              </w:rPr>
              <w:t>)</w:t>
            </w:r>
            <w:r w:rsidR="004B6761" w:rsidRPr="00E3363E">
              <w:rPr>
                <w:rFonts w:asciiTheme="minorHAnsi" w:hAnsiTheme="minorHAnsi" w:cstheme="minorHAnsi"/>
              </w:rPr>
              <w:tab/>
              <w:t>Knowledge in Computer application</w:t>
            </w:r>
            <w:r w:rsidRPr="00E3363E">
              <w:rPr>
                <w:rFonts w:asciiTheme="minorHAnsi" w:hAnsiTheme="minorHAnsi" w:cstheme="minorHAnsi"/>
              </w:rPr>
              <w:t xml:space="preserve">. </w:t>
            </w:r>
          </w:p>
        </w:tc>
        <w:tc>
          <w:tcPr>
            <w:tcW w:w="2340" w:type="dxa"/>
            <w:tcBorders>
              <w:top w:val="single" w:sz="4" w:space="0" w:color="auto"/>
              <w:left w:val="single" w:sz="4" w:space="0" w:color="auto"/>
              <w:bottom w:val="single" w:sz="4" w:space="0" w:color="auto"/>
              <w:right w:val="single" w:sz="4" w:space="0" w:color="auto"/>
            </w:tcBorders>
            <w:hideMark/>
          </w:tcPr>
          <w:p w:rsidR="004B6761" w:rsidRPr="00E3363E" w:rsidRDefault="004B6761" w:rsidP="00ED4EB7">
            <w:pPr>
              <w:rPr>
                <w:rFonts w:asciiTheme="minorHAnsi" w:hAnsiTheme="minorHAnsi" w:cstheme="minorHAnsi"/>
              </w:rPr>
            </w:pPr>
            <w:r w:rsidRPr="00E3363E">
              <w:rPr>
                <w:rFonts w:asciiTheme="minorHAnsi" w:hAnsiTheme="minorHAnsi" w:cstheme="minorHAnsi"/>
              </w:rPr>
              <w:lastRenderedPageBreak/>
              <w:t>Yes except upper age limit.</w:t>
            </w:r>
          </w:p>
        </w:tc>
        <w:tc>
          <w:tcPr>
            <w:tcW w:w="3806" w:type="dxa"/>
            <w:tcBorders>
              <w:top w:val="single" w:sz="4" w:space="0" w:color="auto"/>
              <w:left w:val="single" w:sz="4" w:space="0" w:color="auto"/>
              <w:bottom w:val="single" w:sz="4" w:space="0" w:color="auto"/>
              <w:right w:val="single" w:sz="4" w:space="0" w:color="auto"/>
            </w:tcBorders>
            <w:hideMark/>
          </w:tcPr>
          <w:p w:rsidR="004B6761" w:rsidRPr="00E3363E" w:rsidRDefault="004B6761" w:rsidP="00ED4EB7">
            <w:pPr>
              <w:rPr>
                <w:rFonts w:asciiTheme="minorHAnsi" w:hAnsiTheme="minorHAnsi" w:cstheme="minorHAnsi"/>
              </w:rPr>
            </w:pPr>
            <w:r w:rsidRPr="00E3363E">
              <w:rPr>
                <w:rFonts w:asciiTheme="minorHAnsi" w:hAnsiTheme="minorHAnsi" w:cstheme="minorHAnsi"/>
              </w:rPr>
              <w:t>A person holding analogous post carrying Pay Band of Rs. 9300-34,800 and Grade Pay of Rs.5000/- or equivalent in a Central / State Government Department or in a Public Sector Undertaking</w:t>
            </w:r>
          </w:p>
        </w:tc>
      </w:tr>
      <w:tr w:rsidR="004B6761" w:rsidRPr="00E3363E" w:rsidTr="00F94CF6">
        <w:tc>
          <w:tcPr>
            <w:tcW w:w="1193" w:type="dxa"/>
            <w:tcBorders>
              <w:top w:val="single" w:sz="4" w:space="0" w:color="auto"/>
              <w:left w:val="single" w:sz="4" w:space="0" w:color="auto"/>
              <w:bottom w:val="single" w:sz="4" w:space="0" w:color="auto"/>
              <w:right w:val="single" w:sz="4" w:space="0" w:color="auto"/>
            </w:tcBorders>
          </w:tcPr>
          <w:p w:rsidR="004B6761" w:rsidRPr="00E3363E" w:rsidRDefault="000E0F14" w:rsidP="00ED4EB7">
            <w:pPr>
              <w:rPr>
                <w:rFonts w:asciiTheme="minorHAnsi" w:hAnsiTheme="minorHAnsi" w:cstheme="minorHAnsi"/>
              </w:rPr>
            </w:pPr>
            <w:r w:rsidRPr="00E3363E">
              <w:rPr>
                <w:rFonts w:asciiTheme="minorHAnsi" w:hAnsiTheme="minorHAnsi" w:cstheme="minorHAnsi"/>
              </w:rPr>
              <w:lastRenderedPageBreak/>
              <w:t>6.</w:t>
            </w:r>
          </w:p>
        </w:tc>
        <w:tc>
          <w:tcPr>
            <w:tcW w:w="1525" w:type="dxa"/>
            <w:tcBorders>
              <w:top w:val="single" w:sz="4" w:space="0" w:color="auto"/>
              <w:left w:val="single" w:sz="4" w:space="0" w:color="auto"/>
              <w:bottom w:val="single" w:sz="4" w:space="0" w:color="auto"/>
              <w:right w:val="single" w:sz="4" w:space="0" w:color="auto"/>
            </w:tcBorders>
            <w:hideMark/>
          </w:tcPr>
          <w:p w:rsidR="004B6761" w:rsidRPr="00E3363E" w:rsidRDefault="004B6761" w:rsidP="00ED4EB7">
            <w:pPr>
              <w:rPr>
                <w:rFonts w:asciiTheme="minorHAnsi" w:hAnsiTheme="minorHAnsi" w:cstheme="minorHAnsi"/>
              </w:rPr>
            </w:pPr>
            <w:r w:rsidRPr="00E3363E">
              <w:rPr>
                <w:rFonts w:asciiTheme="minorHAnsi" w:hAnsiTheme="minorHAnsi" w:cstheme="minorHAnsi"/>
              </w:rPr>
              <w:t>Office Manager</w:t>
            </w:r>
            <w:r w:rsidR="000E0F14" w:rsidRPr="00E3363E">
              <w:rPr>
                <w:rFonts w:asciiTheme="minorHAnsi" w:hAnsiTheme="minorHAnsi" w:cstheme="minorHAnsi"/>
              </w:rPr>
              <w:t xml:space="preserve"> (Adm)</w:t>
            </w:r>
          </w:p>
        </w:tc>
        <w:tc>
          <w:tcPr>
            <w:tcW w:w="2160" w:type="dxa"/>
            <w:tcBorders>
              <w:top w:val="single" w:sz="4" w:space="0" w:color="auto"/>
              <w:left w:val="single" w:sz="4" w:space="0" w:color="auto"/>
              <w:bottom w:val="single" w:sz="4" w:space="0" w:color="auto"/>
              <w:right w:val="single" w:sz="4" w:space="0" w:color="auto"/>
            </w:tcBorders>
          </w:tcPr>
          <w:p w:rsidR="004B6761" w:rsidRPr="00E3363E" w:rsidRDefault="004B6761" w:rsidP="00ED4EB7">
            <w:pPr>
              <w:rPr>
                <w:rFonts w:asciiTheme="minorHAnsi" w:hAnsiTheme="minorHAnsi" w:cstheme="minorHAnsi"/>
              </w:rPr>
            </w:pPr>
            <w:r w:rsidRPr="00E3363E">
              <w:rPr>
                <w:rFonts w:asciiTheme="minorHAnsi" w:hAnsiTheme="minorHAnsi" w:cstheme="minorHAnsi"/>
              </w:rPr>
              <w:t xml:space="preserve">(i)  By direct recruitment on regular basis or on contract. </w:t>
            </w:r>
          </w:p>
          <w:p w:rsidR="004B6761" w:rsidRPr="00E3363E" w:rsidRDefault="004B6761" w:rsidP="00ED4EB7">
            <w:pPr>
              <w:rPr>
                <w:rFonts w:asciiTheme="minorHAnsi" w:hAnsiTheme="minorHAnsi" w:cstheme="minorHAnsi"/>
              </w:rPr>
            </w:pPr>
          </w:p>
          <w:p w:rsidR="004B6761" w:rsidRPr="00E3363E" w:rsidRDefault="004B6761" w:rsidP="00ED4EB7">
            <w:pPr>
              <w:rPr>
                <w:rFonts w:asciiTheme="minorHAnsi" w:hAnsiTheme="minorHAnsi" w:cstheme="minorHAnsi"/>
              </w:rPr>
            </w:pPr>
            <w:r w:rsidRPr="00E3363E">
              <w:rPr>
                <w:rFonts w:asciiTheme="minorHAnsi" w:hAnsiTheme="minorHAnsi" w:cstheme="minorHAnsi"/>
              </w:rPr>
              <w:tab/>
              <w:t>Or</w:t>
            </w:r>
          </w:p>
          <w:p w:rsidR="004B6761" w:rsidRPr="00E3363E" w:rsidRDefault="004B6761" w:rsidP="00ED4EB7">
            <w:pPr>
              <w:rPr>
                <w:rFonts w:asciiTheme="minorHAnsi" w:hAnsiTheme="minorHAnsi" w:cstheme="minorHAnsi"/>
              </w:rPr>
            </w:pPr>
          </w:p>
          <w:p w:rsidR="004B6761" w:rsidRPr="00E3363E" w:rsidRDefault="004B6761" w:rsidP="00ED4EB7">
            <w:pPr>
              <w:rPr>
                <w:rFonts w:asciiTheme="minorHAnsi" w:hAnsiTheme="minorHAnsi" w:cstheme="minorHAnsi"/>
              </w:rPr>
            </w:pPr>
            <w:r w:rsidRPr="00E3363E">
              <w:rPr>
                <w:rFonts w:asciiTheme="minorHAnsi" w:hAnsiTheme="minorHAnsi" w:cstheme="minorHAnsi"/>
              </w:rPr>
              <w:t>(ii) By appointment on deputation</w:t>
            </w:r>
          </w:p>
        </w:tc>
        <w:tc>
          <w:tcPr>
            <w:tcW w:w="3150" w:type="dxa"/>
            <w:tcBorders>
              <w:top w:val="single" w:sz="4" w:space="0" w:color="auto"/>
              <w:left w:val="single" w:sz="4" w:space="0" w:color="auto"/>
              <w:bottom w:val="single" w:sz="4" w:space="0" w:color="auto"/>
              <w:right w:val="single" w:sz="4" w:space="0" w:color="auto"/>
            </w:tcBorders>
          </w:tcPr>
          <w:p w:rsidR="004B6761" w:rsidRPr="00E3363E" w:rsidRDefault="004B6761" w:rsidP="00ED4EB7">
            <w:pPr>
              <w:ind w:left="522" w:hanging="522"/>
              <w:rPr>
                <w:rFonts w:asciiTheme="minorHAnsi" w:hAnsiTheme="minorHAnsi" w:cstheme="minorHAnsi"/>
                <w:b/>
              </w:rPr>
            </w:pPr>
            <w:r w:rsidRPr="00E3363E">
              <w:rPr>
                <w:rFonts w:asciiTheme="minorHAnsi" w:hAnsiTheme="minorHAnsi" w:cstheme="minorHAnsi"/>
                <w:b/>
              </w:rPr>
              <w:t>Essential qualification</w:t>
            </w:r>
          </w:p>
          <w:p w:rsidR="004B6761" w:rsidRPr="00E3363E" w:rsidRDefault="004B6761" w:rsidP="00ED4EB7">
            <w:pPr>
              <w:ind w:left="522" w:hanging="522"/>
              <w:rPr>
                <w:rFonts w:asciiTheme="minorHAnsi" w:hAnsiTheme="minorHAnsi" w:cstheme="minorHAnsi"/>
              </w:rPr>
            </w:pPr>
            <w:r w:rsidRPr="00E3363E">
              <w:rPr>
                <w:rFonts w:asciiTheme="minorHAnsi" w:hAnsiTheme="minorHAnsi" w:cstheme="minorHAnsi"/>
              </w:rPr>
              <w:t>(a)</w:t>
            </w:r>
            <w:r w:rsidRPr="00E3363E">
              <w:rPr>
                <w:rFonts w:asciiTheme="minorHAnsi" w:hAnsiTheme="minorHAnsi" w:cstheme="minorHAnsi"/>
              </w:rPr>
              <w:tab/>
              <w:t>Bachelor degree from recognised University</w:t>
            </w:r>
          </w:p>
          <w:p w:rsidR="004B6761" w:rsidRPr="00E3363E" w:rsidRDefault="004B6761" w:rsidP="00ED4EB7">
            <w:pPr>
              <w:ind w:left="522" w:hanging="522"/>
              <w:rPr>
                <w:rFonts w:asciiTheme="minorHAnsi" w:hAnsiTheme="minorHAnsi" w:cstheme="minorHAnsi"/>
              </w:rPr>
            </w:pPr>
            <w:r w:rsidRPr="00E3363E">
              <w:rPr>
                <w:rFonts w:asciiTheme="minorHAnsi" w:hAnsiTheme="minorHAnsi" w:cstheme="minorHAnsi"/>
              </w:rPr>
              <w:t>(</w:t>
            </w:r>
            <w:r w:rsidR="00552A01" w:rsidRPr="00E3363E">
              <w:rPr>
                <w:rFonts w:asciiTheme="minorHAnsi" w:hAnsiTheme="minorHAnsi" w:cstheme="minorHAnsi"/>
              </w:rPr>
              <w:t>b)   Age limit – 21 to 35 years as on the last date of receipt of application.</w:t>
            </w:r>
          </w:p>
          <w:p w:rsidR="004B6761" w:rsidRPr="00E3363E" w:rsidRDefault="004B6761" w:rsidP="00ED4EB7">
            <w:pPr>
              <w:ind w:left="522" w:hanging="522"/>
              <w:rPr>
                <w:rFonts w:asciiTheme="minorHAnsi" w:hAnsiTheme="minorHAnsi" w:cstheme="minorHAnsi"/>
              </w:rPr>
            </w:pPr>
          </w:p>
          <w:p w:rsidR="004B6761" w:rsidRPr="00E3363E" w:rsidRDefault="004B6761" w:rsidP="00ED4EB7">
            <w:pPr>
              <w:ind w:left="522" w:hanging="522"/>
              <w:rPr>
                <w:rFonts w:asciiTheme="minorHAnsi" w:hAnsiTheme="minorHAnsi" w:cstheme="minorHAnsi"/>
                <w:b/>
              </w:rPr>
            </w:pPr>
            <w:r w:rsidRPr="00E3363E">
              <w:rPr>
                <w:rFonts w:asciiTheme="minorHAnsi" w:hAnsiTheme="minorHAnsi" w:cstheme="minorHAnsi"/>
                <w:b/>
              </w:rPr>
              <w:t>Desirable qualification.-</w:t>
            </w:r>
          </w:p>
          <w:p w:rsidR="004B6761" w:rsidRPr="00E3363E" w:rsidRDefault="004B6761" w:rsidP="00ED4EB7">
            <w:pPr>
              <w:ind w:left="522" w:hanging="522"/>
              <w:rPr>
                <w:rFonts w:asciiTheme="minorHAnsi" w:hAnsiTheme="minorHAnsi" w:cstheme="minorHAnsi"/>
              </w:rPr>
            </w:pPr>
          </w:p>
          <w:p w:rsidR="004B6761" w:rsidRPr="00E3363E" w:rsidRDefault="004B6761" w:rsidP="00ED4EB7">
            <w:pPr>
              <w:ind w:left="522" w:hanging="522"/>
              <w:rPr>
                <w:rFonts w:asciiTheme="minorHAnsi" w:hAnsiTheme="minorHAnsi" w:cstheme="minorHAnsi"/>
              </w:rPr>
            </w:pPr>
            <w:r w:rsidRPr="00E3363E">
              <w:rPr>
                <w:rFonts w:asciiTheme="minorHAnsi" w:hAnsiTheme="minorHAnsi" w:cstheme="minorHAnsi"/>
              </w:rPr>
              <w:t>(a)</w:t>
            </w:r>
            <w:r w:rsidRPr="00E3363E">
              <w:rPr>
                <w:rFonts w:asciiTheme="minorHAnsi" w:hAnsiTheme="minorHAnsi" w:cstheme="minorHAnsi"/>
              </w:rPr>
              <w:tab/>
              <w:t xml:space="preserve">Minimum 2 years’ experience in Administration and/or Finance and/or Law in Government Department/ Public Sector Undertaking; </w:t>
            </w:r>
          </w:p>
          <w:p w:rsidR="004B6761" w:rsidRPr="00E3363E" w:rsidRDefault="004B6761" w:rsidP="00ED4EB7">
            <w:pPr>
              <w:ind w:left="522" w:hanging="522"/>
              <w:rPr>
                <w:rFonts w:asciiTheme="minorHAnsi" w:hAnsiTheme="minorHAnsi" w:cstheme="minorHAnsi"/>
              </w:rPr>
            </w:pPr>
            <w:r w:rsidRPr="00E3363E">
              <w:rPr>
                <w:rFonts w:asciiTheme="minorHAnsi" w:hAnsiTheme="minorHAnsi" w:cstheme="minorHAnsi"/>
              </w:rPr>
              <w:t>(b)</w:t>
            </w:r>
            <w:r w:rsidRPr="00E3363E">
              <w:rPr>
                <w:rFonts w:asciiTheme="minorHAnsi" w:hAnsiTheme="minorHAnsi" w:cstheme="minorHAnsi"/>
              </w:rPr>
              <w:tab/>
              <w:t xml:space="preserve">Good written and </w:t>
            </w:r>
            <w:r w:rsidRPr="00E3363E">
              <w:rPr>
                <w:rFonts w:asciiTheme="minorHAnsi" w:hAnsiTheme="minorHAnsi" w:cstheme="minorHAnsi"/>
              </w:rPr>
              <w:lastRenderedPageBreak/>
              <w:t>verbal communication skills in English and one of the local languages of Sikkim;</w:t>
            </w:r>
          </w:p>
          <w:p w:rsidR="00B95E62" w:rsidRPr="00E3363E" w:rsidRDefault="004B6761" w:rsidP="00ED4EB7">
            <w:pPr>
              <w:ind w:left="522" w:hanging="522"/>
              <w:rPr>
                <w:rFonts w:asciiTheme="minorHAnsi" w:hAnsiTheme="minorHAnsi" w:cstheme="minorHAnsi"/>
              </w:rPr>
            </w:pPr>
            <w:r w:rsidRPr="00E3363E">
              <w:rPr>
                <w:rFonts w:asciiTheme="minorHAnsi" w:hAnsiTheme="minorHAnsi" w:cstheme="minorHAnsi"/>
              </w:rPr>
              <w:t>(c)</w:t>
            </w:r>
            <w:r w:rsidRPr="00E3363E">
              <w:rPr>
                <w:rFonts w:asciiTheme="minorHAnsi" w:hAnsiTheme="minorHAnsi" w:cstheme="minorHAnsi"/>
              </w:rPr>
              <w:tab/>
              <w:t>Knowledge in computer application.</w:t>
            </w:r>
          </w:p>
        </w:tc>
        <w:tc>
          <w:tcPr>
            <w:tcW w:w="2340" w:type="dxa"/>
            <w:tcBorders>
              <w:top w:val="single" w:sz="4" w:space="0" w:color="auto"/>
              <w:left w:val="single" w:sz="4" w:space="0" w:color="auto"/>
              <w:bottom w:val="single" w:sz="4" w:space="0" w:color="auto"/>
              <w:right w:val="single" w:sz="4" w:space="0" w:color="auto"/>
            </w:tcBorders>
            <w:hideMark/>
          </w:tcPr>
          <w:p w:rsidR="004B6761" w:rsidRPr="00E3363E" w:rsidRDefault="004B6761" w:rsidP="00ED4EB7">
            <w:pPr>
              <w:rPr>
                <w:rFonts w:asciiTheme="minorHAnsi" w:hAnsiTheme="minorHAnsi" w:cstheme="minorHAnsi"/>
              </w:rPr>
            </w:pPr>
            <w:r w:rsidRPr="00E3363E">
              <w:rPr>
                <w:rFonts w:asciiTheme="minorHAnsi" w:hAnsiTheme="minorHAnsi" w:cstheme="minorHAnsi"/>
              </w:rPr>
              <w:lastRenderedPageBreak/>
              <w:t>Yes except age limit.</w:t>
            </w:r>
          </w:p>
        </w:tc>
        <w:tc>
          <w:tcPr>
            <w:tcW w:w="3806" w:type="dxa"/>
            <w:tcBorders>
              <w:top w:val="single" w:sz="4" w:space="0" w:color="auto"/>
              <w:left w:val="single" w:sz="4" w:space="0" w:color="auto"/>
              <w:bottom w:val="single" w:sz="4" w:space="0" w:color="auto"/>
              <w:right w:val="single" w:sz="4" w:space="0" w:color="auto"/>
            </w:tcBorders>
            <w:hideMark/>
          </w:tcPr>
          <w:p w:rsidR="004B6761" w:rsidRPr="00E3363E" w:rsidRDefault="004B6761" w:rsidP="00ED4EB7">
            <w:pPr>
              <w:rPr>
                <w:rFonts w:asciiTheme="minorHAnsi" w:hAnsiTheme="minorHAnsi" w:cstheme="minorHAnsi"/>
              </w:rPr>
            </w:pPr>
            <w:r w:rsidRPr="00E3363E">
              <w:rPr>
                <w:rFonts w:asciiTheme="minorHAnsi" w:hAnsiTheme="minorHAnsi" w:cstheme="minorHAnsi"/>
              </w:rPr>
              <w:t>A person holding analogous post carrying Pay Band of Rs. 9300-34,800 and Grade Pay of Rs.5000/- or equivalent in a Central / State Government Department or in a Public Sector Undertaking</w:t>
            </w:r>
          </w:p>
        </w:tc>
      </w:tr>
      <w:tr w:rsidR="004B6761" w:rsidRPr="00E3363E" w:rsidTr="00F94CF6">
        <w:tc>
          <w:tcPr>
            <w:tcW w:w="1193" w:type="dxa"/>
            <w:tcBorders>
              <w:top w:val="single" w:sz="4" w:space="0" w:color="auto"/>
              <w:left w:val="single" w:sz="4" w:space="0" w:color="auto"/>
              <w:bottom w:val="single" w:sz="4" w:space="0" w:color="auto"/>
              <w:right w:val="single" w:sz="4" w:space="0" w:color="auto"/>
            </w:tcBorders>
          </w:tcPr>
          <w:p w:rsidR="004B6761" w:rsidRPr="00E3363E" w:rsidRDefault="00F139BD" w:rsidP="00ED4EB7">
            <w:pPr>
              <w:rPr>
                <w:rFonts w:asciiTheme="minorHAnsi" w:hAnsiTheme="minorHAnsi" w:cstheme="minorHAnsi"/>
              </w:rPr>
            </w:pPr>
            <w:r w:rsidRPr="00E3363E">
              <w:rPr>
                <w:rFonts w:asciiTheme="minorHAnsi" w:hAnsiTheme="minorHAnsi" w:cstheme="minorHAnsi"/>
              </w:rPr>
              <w:lastRenderedPageBreak/>
              <w:t>7.</w:t>
            </w:r>
          </w:p>
        </w:tc>
        <w:tc>
          <w:tcPr>
            <w:tcW w:w="1525" w:type="dxa"/>
            <w:tcBorders>
              <w:top w:val="single" w:sz="4" w:space="0" w:color="auto"/>
              <w:left w:val="single" w:sz="4" w:space="0" w:color="auto"/>
              <w:bottom w:val="single" w:sz="4" w:space="0" w:color="auto"/>
              <w:right w:val="single" w:sz="4" w:space="0" w:color="auto"/>
            </w:tcBorders>
            <w:hideMark/>
          </w:tcPr>
          <w:p w:rsidR="004B6761" w:rsidRPr="00E3363E" w:rsidRDefault="004B6761" w:rsidP="00ED4EB7">
            <w:pPr>
              <w:rPr>
                <w:rFonts w:asciiTheme="minorHAnsi" w:hAnsiTheme="minorHAnsi" w:cstheme="minorHAnsi"/>
              </w:rPr>
            </w:pPr>
            <w:r w:rsidRPr="00E3363E">
              <w:rPr>
                <w:rFonts w:asciiTheme="minorHAnsi" w:hAnsiTheme="minorHAnsi" w:cstheme="minorHAnsi"/>
              </w:rPr>
              <w:t>Finance Officer</w:t>
            </w:r>
          </w:p>
        </w:tc>
        <w:tc>
          <w:tcPr>
            <w:tcW w:w="2160" w:type="dxa"/>
            <w:tcBorders>
              <w:top w:val="single" w:sz="4" w:space="0" w:color="auto"/>
              <w:left w:val="single" w:sz="4" w:space="0" w:color="auto"/>
              <w:bottom w:val="single" w:sz="4" w:space="0" w:color="auto"/>
              <w:right w:val="single" w:sz="4" w:space="0" w:color="auto"/>
            </w:tcBorders>
          </w:tcPr>
          <w:p w:rsidR="004B6761" w:rsidRPr="00E3363E" w:rsidRDefault="004B6761" w:rsidP="00F5253C">
            <w:pPr>
              <w:pStyle w:val="ListParagraph"/>
              <w:numPr>
                <w:ilvl w:val="0"/>
                <w:numId w:val="3"/>
              </w:numPr>
              <w:rPr>
                <w:rFonts w:asciiTheme="minorHAnsi" w:hAnsiTheme="minorHAnsi" w:cstheme="minorHAnsi"/>
              </w:rPr>
            </w:pPr>
            <w:r w:rsidRPr="00E3363E">
              <w:rPr>
                <w:rFonts w:asciiTheme="minorHAnsi" w:hAnsiTheme="minorHAnsi" w:cstheme="minorHAnsi"/>
              </w:rPr>
              <w:t xml:space="preserve">By direct recruitment on regular basis or on contract. </w:t>
            </w:r>
          </w:p>
          <w:p w:rsidR="004B6761" w:rsidRPr="00E3363E" w:rsidRDefault="004B6761" w:rsidP="00ED4EB7">
            <w:pPr>
              <w:rPr>
                <w:rFonts w:asciiTheme="minorHAnsi" w:hAnsiTheme="minorHAnsi" w:cstheme="minorHAnsi"/>
              </w:rPr>
            </w:pPr>
          </w:p>
          <w:p w:rsidR="004B6761" w:rsidRPr="00E3363E" w:rsidRDefault="004B6761" w:rsidP="00ED4EB7">
            <w:pPr>
              <w:rPr>
                <w:rFonts w:asciiTheme="minorHAnsi" w:hAnsiTheme="minorHAnsi" w:cstheme="minorHAnsi"/>
              </w:rPr>
            </w:pPr>
            <w:r w:rsidRPr="00E3363E">
              <w:rPr>
                <w:rFonts w:asciiTheme="minorHAnsi" w:hAnsiTheme="minorHAnsi" w:cstheme="minorHAnsi"/>
              </w:rPr>
              <w:t>Or</w:t>
            </w:r>
          </w:p>
          <w:p w:rsidR="004B6761" w:rsidRPr="00E3363E" w:rsidRDefault="004B6761" w:rsidP="00ED4EB7">
            <w:pPr>
              <w:rPr>
                <w:rFonts w:asciiTheme="minorHAnsi" w:hAnsiTheme="minorHAnsi" w:cstheme="minorHAnsi"/>
              </w:rPr>
            </w:pPr>
          </w:p>
          <w:p w:rsidR="004B6761" w:rsidRPr="00E3363E" w:rsidRDefault="004B6761" w:rsidP="00ED4EB7">
            <w:pPr>
              <w:rPr>
                <w:rFonts w:asciiTheme="minorHAnsi" w:hAnsiTheme="minorHAnsi" w:cstheme="minorHAnsi"/>
              </w:rPr>
            </w:pPr>
            <w:r w:rsidRPr="00E3363E">
              <w:rPr>
                <w:rFonts w:asciiTheme="minorHAnsi" w:hAnsiTheme="minorHAnsi" w:cstheme="minorHAnsi"/>
              </w:rPr>
              <w:t>(ii) By appointment on deputation</w:t>
            </w:r>
          </w:p>
        </w:tc>
        <w:tc>
          <w:tcPr>
            <w:tcW w:w="3150" w:type="dxa"/>
            <w:tcBorders>
              <w:top w:val="single" w:sz="4" w:space="0" w:color="auto"/>
              <w:left w:val="single" w:sz="4" w:space="0" w:color="auto"/>
              <w:bottom w:val="single" w:sz="4" w:space="0" w:color="auto"/>
              <w:right w:val="single" w:sz="4" w:space="0" w:color="auto"/>
            </w:tcBorders>
          </w:tcPr>
          <w:p w:rsidR="00CB57AC" w:rsidRPr="00E3363E" w:rsidRDefault="00CB57AC" w:rsidP="00ED4EB7">
            <w:pPr>
              <w:ind w:left="522" w:hanging="522"/>
              <w:rPr>
                <w:rFonts w:asciiTheme="minorHAnsi" w:hAnsiTheme="minorHAnsi" w:cstheme="minorHAnsi"/>
                <w:b/>
              </w:rPr>
            </w:pPr>
            <w:r w:rsidRPr="00E3363E">
              <w:rPr>
                <w:rFonts w:asciiTheme="minorHAnsi" w:hAnsiTheme="minorHAnsi" w:cstheme="minorHAnsi"/>
                <w:b/>
              </w:rPr>
              <w:t>Essential qualification.</w:t>
            </w:r>
          </w:p>
          <w:p w:rsidR="004B6761" w:rsidRPr="00E3363E" w:rsidRDefault="004B6761" w:rsidP="00ED4EB7">
            <w:pPr>
              <w:ind w:left="522" w:hanging="522"/>
              <w:rPr>
                <w:rFonts w:asciiTheme="minorHAnsi" w:hAnsiTheme="minorHAnsi" w:cstheme="minorHAnsi"/>
              </w:rPr>
            </w:pPr>
            <w:r w:rsidRPr="00E3363E">
              <w:rPr>
                <w:rFonts w:asciiTheme="minorHAnsi" w:hAnsiTheme="minorHAnsi" w:cstheme="minorHAnsi"/>
              </w:rPr>
              <w:t>(a)</w:t>
            </w:r>
            <w:r w:rsidRPr="00E3363E">
              <w:rPr>
                <w:rFonts w:asciiTheme="minorHAnsi" w:hAnsiTheme="minorHAnsi" w:cstheme="minorHAnsi"/>
              </w:rPr>
              <w:tab/>
              <w:t>Bachelor’s degree in Accountancy or Commerce from a recognised University with knowledge in operating accounting computer software.</w:t>
            </w:r>
          </w:p>
          <w:p w:rsidR="004B6761" w:rsidRPr="00E3363E" w:rsidRDefault="004B6761" w:rsidP="00ED4EB7">
            <w:pPr>
              <w:ind w:left="522" w:hanging="522"/>
              <w:rPr>
                <w:rFonts w:asciiTheme="minorHAnsi" w:hAnsiTheme="minorHAnsi" w:cstheme="minorHAnsi"/>
              </w:rPr>
            </w:pPr>
            <w:r w:rsidRPr="00E3363E">
              <w:rPr>
                <w:rFonts w:asciiTheme="minorHAnsi" w:hAnsiTheme="minorHAnsi" w:cstheme="minorHAnsi"/>
              </w:rPr>
              <w:t>(b</w:t>
            </w:r>
            <w:r w:rsidR="00552A01" w:rsidRPr="00E3363E">
              <w:rPr>
                <w:rFonts w:asciiTheme="minorHAnsi" w:hAnsiTheme="minorHAnsi" w:cstheme="minorHAnsi"/>
              </w:rPr>
              <w:t>)    Age limit – 21 to 35 years as on the last date of receipt of application.</w:t>
            </w:r>
          </w:p>
          <w:p w:rsidR="004B6761" w:rsidRPr="00E3363E" w:rsidRDefault="004B6761" w:rsidP="00ED4EB7">
            <w:pPr>
              <w:ind w:left="522" w:hanging="522"/>
              <w:rPr>
                <w:rFonts w:asciiTheme="minorHAnsi" w:hAnsiTheme="minorHAnsi" w:cstheme="minorHAnsi"/>
              </w:rPr>
            </w:pPr>
            <w:r w:rsidRPr="00E3363E">
              <w:rPr>
                <w:rFonts w:asciiTheme="minorHAnsi" w:hAnsiTheme="minorHAnsi" w:cstheme="minorHAnsi"/>
              </w:rPr>
              <w:tab/>
            </w:r>
            <w:r w:rsidRPr="00E3363E">
              <w:rPr>
                <w:rFonts w:asciiTheme="minorHAnsi" w:hAnsiTheme="minorHAnsi" w:cstheme="minorHAnsi"/>
              </w:rPr>
              <w:tab/>
            </w:r>
            <w:r w:rsidRPr="00E3363E">
              <w:rPr>
                <w:rFonts w:asciiTheme="minorHAnsi" w:hAnsiTheme="minorHAnsi" w:cstheme="minorHAnsi"/>
              </w:rPr>
              <w:tab/>
            </w:r>
            <w:r w:rsidRPr="00E3363E">
              <w:rPr>
                <w:rFonts w:asciiTheme="minorHAnsi" w:hAnsiTheme="minorHAnsi" w:cstheme="minorHAnsi"/>
              </w:rPr>
              <w:tab/>
            </w:r>
            <w:r w:rsidRPr="00E3363E">
              <w:rPr>
                <w:rFonts w:asciiTheme="minorHAnsi" w:hAnsiTheme="minorHAnsi" w:cstheme="minorHAnsi"/>
              </w:rPr>
              <w:tab/>
            </w:r>
          </w:p>
          <w:p w:rsidR="004B6761" w:rsidRPr="00E3363E" w:rsidRDefault="004B6761" w:rsidP="00ED4EB7">
            <w:pPr>
              <w:ind w:left="522" w:hanging="522"/>
              <w:rPr>
                <w:rFonts w:asciiTheme="minorHAnsi" w:hAnsiTheme="minorHAnsi" w:cstheme="minorHAnsi"/>
                <w:b/>
              </w:rPr>
            </w:pPr>
            <w:r w:rsidRPr="00E3363E">
              <w:rPr>
                <w:rFonts w:asciiTheme="minorHAnsi" w:hAnsiTheme="minorHAnsi" w:cstheme="minorHAnsi"/>
                <w:b/>
              </w:rPr>
              <w:t>Desirable qualification.-</w:t>
            </w:r>
          </w:p>
          <w:p w:rsidR="004B6761" w:rsidRPr="00E3363E" w:rsidRDefault="004B6761" w:rsidP="00ED4EB7">
            <w:pPr>
              <w:ind w:left="522" w:hanging="522"/>
              <w:rPr>
                <w:rFonts w:asciiTheme="minorHAnsi" w:hAnsiTheme="minorHAnsi" w:cstheme="minorHAnsi"/>
              </w:rPr>
            </w:pPr>
          </w:p>
          <w:p w:rsidR="004B6761" w:rsidRPr="00E3363E" w:rsidRDefault="004B6761" w:rsidP="00ED4EB7">
            <w:pPr>
              <w:ind w:left="522" w:hanging="522"/>
              <w:rPr>
                <w:rFonts w:asciiTheme="minorHAnsi" w:hAnsiTheme="minorHAnsi" w:cstheme="minorHAnsi"/>
              </w:rPr>
            </w:pPr>
            <w:r w:rsidRPr="00E3363E">
              <w:rPr>
                <w:rFonts w:asciiTheme="minorHAnsi" w:hAnsiTheme="minorHAnsi" w:cstheme="minorHAnsi"/>
              </w:rPr>
              <w:t>(a)</w:t>
            </w:r>
            <w:r w:rsidRPr="00E3363E">
              <w:rPr>
                <w:rFonts w:asciiTheme="minorHAnsi" w:hAnsiTheme="minorHAnsi" w:cstheme="minorHAnsi"/>
              </w:rPr>
              <w:tab/>
              <w:t>Minimum 5 years’ experience in accounting procedure in Government Department or Public Sector Undertakings;</w:t>
            </w:r>
          </w:p>
          <w:p w:rsidR="004B6761" w:rsidRPr="00E3363E" w:rsidRDefault="004B6761" w:rsidP="00ED4EB7">
            <w:pPr>
              <w:ind w:left="522" w:hanging="522"/>
              <w:rPr>
                <w:rFonts w:asciiTheme="minorHAnsi" w:hAnsiTheme="minorHAnsi" w:cstheme="minorHAnsi"/>
              </w:rPr>
            </w:pPr>
            <w:r w:rsidRPr="00E3363E">
              <w:rPr>
                <w:rFonts w:asciiTheme="minorHAnsi" w:hAnsiTheme="minorHAnsi" w:cstheme="minorHAnsi"/>
              </w:rPr>
              <w:lastRenderedPageBreak/>
              <w:t>(b)     Good written and verbal communication skills in English and in one of the local languages of Sikkim;</w:t>
            </w:r>
          </w:p>
          <w:p w:rsidR="004B6761" w:rsidRPr="00E3363E" w:rsidRDefault="004B6761" w:rsidP="00ED4EB7">
            <w:pPr>
              <w:ind w:left="522" w:hanging="522"/>
              <w:rPr>
                <w:rFonts w:asciiTheme="minorHAnsi" w:hAnsiTheme="minorHAnsi" w:cstheme="minorHAnsi"/>
              </w:rPr>
            </w:pPr>
          </w:p>
        </w:tc>
        <w:tc>
          <w:tcPr>
            <w:tcW w:w="2340" w:type="dxa"/>
            <w:tcBorders>
              <w:top w:val="single" w:sz="4" w:space="0" w:color="auto"/>
              <w:left w:val="single" w:sz="4" w:space="0" w:color="auto"/>
              <w:bottom w:val="single" w:sz="4" w:space="0" w:color="auto"/>
              <w:right w:val="single" w:sz="4" w:space="0" w:color="auto"/>
            </w:tcBorders>
            <w:hideMark/>
          </w:tcPr>
          <w:p w:rsidR="004B6761" w:rsidRPr="00E3363E" w:rsidRDefault="004B6761" w:rsidP="00ED4EB7">
            <w:pPr>
              <w:rPr>
                <w:rFonts w:asciiTheme="minorHAnsi" w:hAnsiTheme="minorHAnsi" w:cstheme="minorHAnsi"/>
              </w:rPr>
            </w:pPr>
            <w:r w:rsidRPr="00E3363E">
              <w:rPr>
                <w:rFonts w:asciiTheme="minorHAnsi" w:hAnsiTheme="minorHAnsi" w:cstheme="minorHAnsi"/>
              </w:rPr>
              <w:lastRenderedPageBreak/>
              <w:t>Yes except age limit</w:t>
            </w:r>
          </w:p>
        </w:tc>
        <w:tc>
          <w:tcPr>
            <w:tcW w:w="3806" w:type="dxa"/>
            <w:tcBorders>
              <w:top w:val="single" w:sz="4" w:space="0" w:color="auto"/>
              <w:left w:val="single" w:sz="4" w:space="0" w:color="auto"/>
              <w:bottom w:val="single" w:sz="4" w:space="0" w:color="auto"/>
              <w:right w:val="single" w:sz="4" w:space="0" w:color="auto"/>
            </w:tcBorders>
          </w:tcPr>
          <w:p w:rsidR="004B6761" w:rsidRPr="00E3363E" w:rsidRDefault="004B6761" w:rsidP="00ED4EB7">
            <w:pPr>
              <w:rPr>
                <w:rFonts w:asciiTheme="minorHAnsi" w:hAnsiTheme="minorHAnsi" w:cstheme="minorHAnsi"/>
              </w:rPr>
            </w:pPr>
          </w:p>
          <w:p w:rsidR="004B6761" w:rsidRPr="00E3363E" w:rsidRDefault="004B6761" w:rsidP="00ED4EB7">
            <w:pPr>
              <w:rPr>
                <w:rFonts w:asciiTheme="minorHAnsi" w:hAnsiTheme="minorHAnsi" w:cstheme="minorHAnsi"/>
              </w:rPr>
            </w:pPr>
          </w:p>
          <w:p w:rsidR="004B6761" w:rsidRPr="00E3363E" w:rsidRDefault="004B6761" w:rsidP="00ED4EB7">
            <w:pPr>
              <w:rPr>
                <w:rFonts w:asciiTheme="minorHAnsi" w:hAnsiTheme="minorHAnsi" w:cstheme="minorHAnsi"/>
              </w:rPr>
            </w:pPr>
            <w:r w:rsidRPr="00E3363E">
              <w:rPr>
                <w:rFonts w:asciiTheme="minorHAnsi" w:hAnsiTheme="minorHAnsi" w:cstheme="minorHAnsi"/>
              </w:rPr>
              <w:t>A member of Sikkim State Accounts Service holding post in the Grade of Accounts Officer.</w:t>
            </w:r>
          </w:p>
          <w:p w:rsidR="004B6761" w:rsidRPr="00E3363E" w:rsidRDefault="004B6761" w:rsidP="00ED4EB7">
            <w:pPr>
              <w:rPr>
                <w:rFonts w:asciiTheme="minorHAnsi" w:hAnsiTheme="minorHAnsi" w:cstheme="minorHAnsi"/>
              </w:rPr>
            </w:pPr>
          </w:p>
        </w:tc>
      </w:tr>
      <w:tr w:rsidR="00F139BD" w:rsidRPr="00E3363E" w:rsidTr="00F94CF6">
        <w:tc>
          <w:tcPr>
            <w:tcW w:w="1193" w:type="dxa"/>
            <w:tcBorders>
              <w:top w:val="single" w:sz="4" w:space="0" w:color="auto"/>
              <w:left w:val="single" w:sz="4" w:space="0" w:color="auto"/>
              <w:bottom w:val="single" w:sz="4" w:space="0" w:color="auto"/>
              <w:right w:val="single" w:sz="4" w:space="0" w:color="auto"/>
            </w:tcBorders>
          </w:tcPr>
          <w:p w:rsidR="00F139BD" w:rsidRPr="00E3363E" w:rsidRDefault="00F139BD" w:rsidP="00ED4EB7">
            <w:pPr>
              <w:rPr>
                <w:rFonts w:asciiTheme="minorHAnsi" w:hAnsiTheme="minorHAnsi" w:cstheme="minorHAnsi"/>
              </w:rPr>
            </w:pPr>
            <w:r w:rsidRPr="00E3363E">
              <w:rPr>
                <w:rFonts w:asciiTheme="minorHAnsi" w:hAnsiTheme="minorHAnsi" w:cstheme="minorHAnsi"/>
              </w:rPr>
              <w:lastRenderedPageBreak/>
              <w:t>8.</w:t>
            </w:r>
          </w:p>
        </w:tc>
        <w:tc>
          <w:tcPr>
            <w:tcW w:w="1525" w:type="dxa"/>
            <w:tcBorders>
              <w:top w:val="single" w:sz="4" w:space="0" w:color="auto"/>
              <w:left w:val="single" w:sz="4" w:space="0" w:color="auto"/>
              <w:bottom w:val="single" w:sz="4" w:space="0" w:color="auto"/>
              <w:right w:val="single" w:sz="4" w:space="0" w:color="auto"/>
            </w:tcBorders>
            <w:hideMark/>
          </w:tcPr>
          <w:p w:rsidR="00F139BD" w:rsidRPr="00E3363E" w:rsidRDefault="00F139BD" w:rsidP="00ED4EB7">
            <w:pPr>
              <w:rPr>
                <w:rFonts w:asciiTheme="minorHAnsi" w:hAnsiTheme="minorHAnsi" w:cstheme="minorHAnsi"/>
              </w:rPr>
            </w:pPr>
            <w:r w:rsidRPr="00E3363E">
              <w:rPr>
                <w:rFonts w:asciiTheme="minorHAnsi" w:hAnsiTheme="minorHAnsi" w:cstheme="minorHAnsi"/>
              </w:rPr>
              <w:t>Manager (MIS)</w:t>
            </w:r>
          </w:p>
        </w:tc>
        <w:tc>
          <w:tcPr>
            <w:tcW w:w="2160" w:type="dxa"/>
            <w:tcBorders>
              <w:top w:val="single" w:sz="4" w:space="0" w:color="auto"/>
              <w:left w:val="single" w:sz="4" w:space="0" w:color="auto"/>
              <w:bottom w:val="single" w:sz="4" w:space="0" w:color="auto"/>
              <w:right w:val="single" w:sz="4" w:space="0" w:color="auto"/>
            </w:tcBorders>
          </w:tcPr>
          <w:p w:rsidR="00F139BD" w:rsidRPr="00E3363E" w:rsidRDefault="00F139BD" w:rsidP="00ED4EB7">
            <w:pPr>
              <w:rPr>
                <w:rFonts w:asciiTheme="minorHAnsi" w:hAnsiTheme="minorHAnsi" w:cstheme="minorHAnsi"/>
              </w:rPr>
            </w:pPr>
            <w:r w:rsidRPr="00E3363E">
              <w:rPr>
                <w:rFonts w:asciiTheme="minorHAnsi" w:hAnsiTheme="minorHAnsi" w:cstheme="minorHAnsi"/>
              </w:rPr>
              <w:t>(i)By direct recruitment on regular basis or on contract.</w:t>
            </w:r>
          </w:p>
          <w:p w:rsidR="00F139BD" w:rsidRPr="00E3363E" w:rsidRDefault="00F139BD" w:rsidP="00ED4EB7">
            <w:pPr>
              <w:rPr>
                <w:rFonts w:asciiTheme="minorHAnsi" w:hAnsiTheme="minorHAnsi" w:cstheme="minorHAnsi"/>
              </w:rPr>
            </w:pPr>
          </w:p>
          <w:p w:rsidR="00F139BD" w:rsidRPr="00E3363E" w:rsidRDefault="00F139BD" w:rsidP="00ED4EB7">
            <w:pPr>
              <w:rPr>
                <w:rFonts w:asciiTheme="minorHAnsi" w:hAnsiTheme="minorHAnsi" w:cstheme="minorHAnsi"/>
              </w:rPr>
            </w:pPr>
            <w:r w:rsidRPr="00E3363E">
              <w:rPr>
                <w:rFonts w:asciiTheme="minorHAnsi" w:hAnsiTheme="minorHAnsi" w:cstheme="minorHAnsi"/>
              </w:rPr>
              <w:t>Or</w:t>
            </w:r>
          </w:p>
          <w:p w:rsidR="00F139BD" w:rsidRPr="00E3363E" w:rsidRDefault="00F139BD" w:rsidP="00ED4EB7">
            <w:pPr>
              <w:rPr>
                <w:rFonts w:asciiTheme="minorHAnsi" w:hAnsiTheme="minorHAnsi" w:cstheme="minorHAnsi"/>
              </w:rPr>
            </w:pPr>
          </w:p>
          <w:p w:rsidR="00F139BD" w:rsidRPr="00E3363E" w:rsidRDefault="00F139BD" w:rsidP="00ED4EB7">
            <w:pPr>
              <w:rPr>
                <w:rFonts w:asciiTheme="minorHAnsi" w:hAnsiTheme="minorHAnsi" w:cstheme="minorHAnsi"/>
              </w:rPr>
            </w:pPr>
            <w:r w:rsidRPr="00E3363E">
              <w:rPr>
                <w:rFonts w:asciiTheme="minorHAnsi" w:hAnsiTheme="minorHAnsi" w:cstheme="minorHAnsi"/>
              </w:rPr>
              <w:t>(ii)By appointment on deputation</w:t>
            </w:r>
          </w:p>
        </w:tc>
        <w:tc>
          <w:tcPr>
            <w:tcW w:w="3150" w:type="dxa"/>
            <w:tcBorders>
              <w:top w:val="single" w:sz="4" w:space="0" w:color="auto"/>
              <w:left w:val="single" w:sz="4" w:space="0" w:color="auto"/>
              <w:bottom w:val="single" w:sz="4" w:space="0" w:color="auto"/>
              <w:right w:val="single" w:sz="4" w:space="0" w:color="auto"/>
            </w:tcBorders>
          </w:tcPr>
          <w:p w:rsidR="00F139BD" w:rsidRPr="00E3363E" w:rsidRDefault="00F139BD" w:rsidP="00ED4EB7">
            <w:pPr>
              <w:ind w:left="522" w:hanging="522"/>
              <w:rPr>
                <w:rFonts w:asciiTheme="minorHAnsi" w:hAnsiTheme="minorHAnsi" w:cstheme="minorHAnsi"/>
                <w:b/>
              </w:rPr>
            </w:pPr>
            <w:r w:rsidRPr="00E3363E">
              <w:rPr>
                <w:rFonts w:asciiTheme="minorHAnsi" w:hAnsiTheme="minorHAnsi" w:cstheme="minorHAnsi"/>
                <w:b/>
              </w:rPr>
              <w:t>Essential qualification.</w:t>
            </w:r>
          </w:p>
          <w:p w:rsidR="00F139BD" w:rsidRPr="00E3363E" w:rsidRDefault="00F139BD" w:rsidP="00F5253C">
            <w:pPr>
              <w:pStyle w:val="ListParagraph"/>
              <w:numPr>
                <w:ilvl w:val="0"/>
                <w:numId w:val="4"/>
              </w:numPr>
              <w:rPr>
                <w:rFonts w:asciiTheme="minorHAnsi" w:hAnsiTheme="minorHAnsi" w:cstheme="minorHAnsi"/>
                <w:b/>
              </w:rPr>
            </w:pPr>
            <w:r w:rsidRPr="00E3363E">
              <w:rPr>
                <w:rFonts w:asciiTheme="minorHAnsi" w:hAnsiTheme="minorHAnsi" w:cstheme="minorHAnsi"/>
              </w:rPr>
              <w:t>Bachelor’s degree in Computer Application or equivalent from a recognised University</w:t>
            </w:r>
            <w:r w:rsidRPr="00E3363E">
              <w:rPr>
                <w:rFonts w:asciiTheme="minorHAnsi" w:hAnsiTheme="minorHAnsi" w:cstheme="minorHAnsi"/>
                <w:b/>
              </w:rPr>
              <w:t>.</w:t>
            </w:r>
          </w:p>
          <w:p w:rsidR="00F139BD" w:rsidRPr="00E3363E" w:rsidRDefault="00F139BD" w:rsidP="00ED4EB7">
            <w:pPr>
              <w:pStyle w:val="ListParagraph"/>
              <w:rPr>
                <w:rFonts w:asciiTheme="minorHAnsi" w:hAnsiTheme="minorHAnsi" w:cstheme="minorHAnsi"/>
                <w:b/>
              </w:rPr>
            </w:pPr>
          </w:p>
          <w:p w:rsidR="00F139BD" w:rsidRPr="00E3363E" w:rsidRDefault="00F139BD" w:rsidP="00F5253C">
            <w:pPr>
              <w:pStyle w:val="ListParagraph"/>
              <w:numPr>
                <w:ilvl w:val="0"/>
                <w:numId w:val="4"/>
              </w:numPr>
              <w:rPr>
                <w:rFonts w:asciiTheme="minorHAnsi" w:hAnsiTheme="minorHAnsi" w:cstheme="minorHAnsi"/>
                <w:b/>
              </w:rPr>
            </w:pPr>
            <w:r w:rsidRPr="00E3363E">
              <w:rPr>
                <w:rFonts w:asciiTheme="minorHAnsi" w:hAnsiTheme="minorHAnsi" w:cstheme="minorHAnsi"/>
              </w:rPr>
              <w:t>Age Limit</w:t>
            </w:r>
            <w:r w:rsidR="00747BA2" w:rsidRPr="00E3363E">
              <w:rPr>
                <w:rFonts w:asciiTheme="minorHAnsi" w:hAnsiTheme="minorHAnsi" w:cstheme="minorHAnsi"/>
              </w:rPr>
              <w:t xml:space="preserve"> -21 to 35 years as on the last</w:t>
            </w:r>
            <w:r w:rsidRPr="00E3363E">
              <w:rPr>
                <w:rFonts w:asciiTheme="minorHAnsi" w:hAnsiTheme="minorHAnsi" w:cstheme="minorHAnsi"/>
              </w:rPr>
              <w:t xml:space="preserve"> date of receipt of application</w:t>
            </w:r>
            <w:r w:rsidRPr="00E3363E">
              <w:rPr>
                <w:rFonts w:asciiTheme="minorHAnsi" w:hAnsiTheme="minorHAnsi" w:cstheme="minorHAnsi"/>
                <w:b/>
              </w:rPr>
              <w:t>.</w:t>
            </w:r>
          </w:p>
          <w:p w:rsidR="00F139BD" w:rsidRPr="00E3363E" w:rsidRDefault="00F139BD" w:rsidP="00ED4EB7">
            <w:pPr>
              <w:pStyle w:val="ListParagraph"/>
              <w:rPr>
                <w:rFonts w:asciiTheme="minorHAnsi" w:hAnsiTheme="minorHAnsi" w:cstheme="minorHAnsi"/>
                <w:b/>
              </w:rPr>
            </w:pPr>
          </w:p>
          <w:p w:rsidR="00F139BD" w:rsidRPr="00E3363E" w:rsidRDefault="00F139BD" w:rsidP="00ED4EB7">
            <w:pPr>
              <w:rPr>
                <w:rFonts w:asciiTheme="minorHAnsi" w:hAnsiTheme="minorHAnsi" w:cstheme="minorHAnsi"/>
                <w:b/>
              </w:rPr>
            </w:pPr>
            <w:r w:rsidRPr="00E3363E">
              <w:rPr>
                <w:rFonts w:asciiTheme="minorHAnsi" w:hAnsiTheme="minorHAnsi" w:cstheme="minorHAnsi"/>
                <w:b/>
              </w:rPr>
              <w:t>Desirable qualification-</w:t>
            </w:r>
          </w:p>
          <w:p w:rsidR="00F139BD" w:rsidRPr="00E3363E" w:rsidRDefault="00F139BD" w:rsidP="00F5253C">
            <w:pPr>
              <w:pStyle w:val="ListParagraph"/>
              <w:numPr>
                <w:ilvl w:val="0"/>
                <w:numId w:val="5"/>
              </w:numPr>
              <w:rPr>
                <w:rFonts w:asciiTheme="minorHAnsi" w:hAnsiTheme="minorHAnsi" w:cstheme="minorHAnsi"/>
              </w:rPr>
            </w:pPr>
            <w:r w:rsidRPr="00E3363E">
              <w:rPr>
                <w:rFonts w:asciiTheme="minorHAnsi" w:hAnsiTheme="minorHAnsi" w:cstheme="minorHAnsi"/>
              </w:rPr>
              <w:t xml:space="preserve">Minimum 2years experience in MIS Web Designing and maintenance thereof and other software related field in Government Department or Public Sector Undertaking. </w:t>
            </w:r>
          </w:p>
          <w:p w:rsidR="00F139BD" w:rsidRPr="00E3363E" w:rsidRDefault="00F139BD" w:rsidP="00F5253C">
            <w:pPr>
              <w:pStyle w:val="ListParagraph"/>
              <w:numPr>
                <w:ilvl w:val="0"/>
                <w:numId w:val="5"/>
              </w:numPr>
              <w:rPr>
                <w:rFonts w:asciiTheme="minorHAnsi" w:hAnsiTheme="minorHAnsi" w:cstheme="minorHAnsi"/>
                <w:b/>
              </w:rPr>
            </w:pPr>
            <w:r w:rsidRPr="00E3363E">
              <w:rPr>
                <w:rFonts w:asciiTheme="minorHAnsi" w:hAnsiTheme="minorHAnsi" w:cstheme="minorHAnsi"/>
              </w:rPr>
              <w:lastRenderedPageBreak/>
              <w:t>Good written and verbal communication skills in English and in one of the local languages of Sikkim.</w:t>
            </w:r>
          </w:p>
        </w:tc>
        <w:tc>
          <w:tcPr>
            <w:tcW w:w="2340" w:type="dxa"/>
            <w:tcBorders>
              <w:top w:val="single" w:sz="4" w:space="0" w:color="auto"/>
              <w:left w:val="single" w:sz="4" w:space="0" w:color="auto"/>
              <w:bottom w:val="single" w:sz="4" w:space="0" w:color="auto"/>
              <w:right w:val="single" w:sz="4" w:space="0" w:color="auto"/>
            </w:tcBorders>
            <w:hideMark/>
          </w:tcPr>
          <w:p w:rsidR="00F139BD" w:rsidRPr="00E3363E" w:rsidRDefault="00F139BD" w:rsidP="00ED4EB7">
            <w:pPr>
              <w:rPr>
                <w:rFonts w:asciiTheme="minorHAnsi" w:hAnsiTheme="minorHAnsi" w:cstheme="minorHAnsi"/>
              </w:rPr>
            </w:pPr>
            <w:r w:rsidRPr="00E3363E">
              <w:rPr>
                <w:rFonts w:asciiTheme="minorHAnsi" w:hAnsiTheme="minorHAnsi" w:cstheme="minorHAnsi"/>
              </w:rPr>
              <w:lastRenderedPageBreak/>
              <w:t>Yes except age limit</w:t>
            </w:r>
          </w:p>
        </w:tc>
        <w:tc>
          <w:tcPr>
            <w:tcW w:w="3806" w:type="dxa"/>
            <w:tcBorders>
              <w:top w:val="single" w:sz="4" w:space="0" w:color="auto"/>
              <w:left w:val="single" w:sz="4" w:space="0" w:color="auto"/>
              <w:bottom w:val="single" w:sz="4" w:space="0" w:color="auto"/>
              <w:right w:val="single" w:sz="4" w:space="0" w:color="auto"/>
            </w:tcBorders>
          </w:tcPr>
          <w:p w:rsidR="00F139BD" w:rsidRPr="00E3363E" w:rsidRDefault="00F139BD" w:rsidP="00ED4EB7">
            <w:pPr>
              <w:rPr>
                <w:rFonts w:asciiTheme="minorHAnsi" w:hAnsiTheme="minorHAnsi" w:cstheme="minorHAnsi"/>
              </w:rPr>
            </w:pPr>
            <w:r w:rsidRPr="00E3363E">
              <w:rPr>
                <w:rFonts w:asciiTheme="minorHAnsi" w:hAnsiTheme="minorHAnsi" w:cstheme="minorHAnsi"/>
              </w:rPr>
              <w:t>A person holding analogous post carrying Pay Band of Rs. 9300-34,800 and Grade Pay of Rs. 5000/- or equivalent in an Central/State Government Department or in a Public Sector Undertaking.</w:t>
            </w:r>
          </w:p>
        </w:tc>
      </w:tr>
      <w:tr w:rsidR="0028092C" w:rsidRPr="00E3363E" w:rsidTr="00F94CF6">
        <w:tc>
          <w:tcPr>
            <w:tcW w:w="1193" w:type="dxa"/>
            <w:tcBorders>
              <w:top w:val="single" w:sz="4" w:space="0" w:color="auto"/>
              <w:left w:val="single" w:sz="4" w:space="0" w:color="auto"/>
              <w:bottom w:val="single" w:sz="4" w:space="0" w:color="auto"/>
              <w:right w:val="single" w:sz="4" w:space="0" w:color="auto"/>
            </w:tcBorders>
          </w:tcPr>
          <w:p w:rsidR="0028092C" w:rsidRPr="00E3363E" w:rsidRDefault="0028092C" w:rsidP="00ED4EB7">
            <w:pPr>
              <w:rPr>
                <w:rFonts w:asciiTheme="minorHAnsi" w:hAnsiTheme="minorHAnsi" w:cstheme="minorHAnsi"/>
              </w:rPr>
            </w:pPr>
            <w:r w:rsidRPr="00E3363E">
              <w:rPr>
                <w:rFonts w:asciiTheme="minorHAnsi" w:hAnsiTheme="minorHAnsi" w:cstheme="minorHAnsi"/>
              </w:rPr>
              <w:lastRenderedPageBreak/>
              <w:t>9.</w:t>
            </w:r>
          </w:p>
        </w:tc>
        <w:tc>
          <w:tcPr>
            <w:tcW w:w="1525" w:type="dxa"/>
            <w:tcBorders>
              <w:top w:val="single" w:sz="4" w:space="0" w:color="auto"/>
              <w:left w:val="single" w:sz="4" w:space="0" w:color="auto"/>
              <w:bottom w:val="single" w:sz="4" w:space="0" w:color="auto"/>
              <w:right w:val="single" w:sz="4" w:space="0" w:color="auto"/>
            </w:tcBorders>
            <w:hideMark/>
          </w:tcPr>
          <w:p w:rsidR="0028092C" w:rsidRPr="00E3363E" w:rsidRDefault="0028092C" w:rsidP="00ED4EB7">
            <w:pPr>
              <w:rPr>
                <w:rFonts w:asciiTheme="minorHAnsi" w:hAnsiTheme="minorHAnsi" w:cstheme="minorHAnsi"/>
              </w:rPr>
            </w:pPr>
            <w:r w:rsidRPr="00E3363E">
              <w:rPr>
                <w:rFonts w:asciiTheme="minorHAnsi" w:hAnsiTheme="minorHAnsi" w:cstheme="minorHAnsi"/>
              </w:rPr>
              <w:t>Assistant Manager (Adm)</w:t>
            </w:r>
          </w:p>
        </w:tc>
        <w:tc>
          <w:tcPr>
            <w:tcW w:w="2160" w:type="dxa"/>
            <w:tcBorders>
              <w:top w:val="single" w:sz="4" w:space="0" w:color="auto"/>
              <w:left w:val="single" w:sz="4" w:space="0" w:color="auto"/>
              <w:bottom w:val="single" w:sz="4" w:space="0" w:color="auto"/>
              <w:right w:val="single" w:sz="4" w:space="0" w:color="auto"/>
            </w:tcBorders>
          </w:tcPr>
          <w:p w:rsidR="0028092C" w:rsidRPr="00E3363E" w:rsidRDefault="0028092C" w:rsidP="00ED4EB7">
            <w:pPr>
              <w:rPr>
                <w:rFonts w:asciiTheme="minorHAnsi" w:hAnsiTheme="minorHAnsi" w:cstheme="minorHAnsi"/>
              </w:rPr>
            </w:pPr>
            <w:r w:rsidRPr="00E3363E">
              <w:rPr>
                <w:rFonts w:asciiTheme="minorHAnsi" w:hAnsiTheme="minorHAnsi" w:cstheme="minorHAnsi"/>
              </w:rPr>
              <w:t>(i)By direct recruitment on regular basis or on contract.</w:t>
            </w:r>
          </w:p>
          <w:p w:rsidR="0028092C" w:rsidRPr="00E3363E" w:rsidRDefault="0028092C" w:rsidP="00ED4EB7">
            <w:pPr>
              <w:rPr>
                <w:rFonts w:asciiTheme="minorHAnsi" w:hAnsiTheme="minorHAnsi" w:cstheme="minorHAnsi"/>
              </w:rPr>
            </w:pPr>
          </w:p>
          <w:p w:rsidR="0028092C" w:rsidRPr="00E3363E" w:rsidRDefault="0028092C" w:rsidP="00ED4EB7">
            <w:pPr>
              <w:rPr>
                <w:rFonts w:asciiTheme="minorHAnsi" w:hAnsiTheme="minorHAnsi" w:cstheme="minorHAnsi"/>
              </w:rPr>
            </w:pPr>
            <w:r w:rsidRPr="00E3363E">
              <w:rPr>
                <w:rFonts w:asciiTheme="minorHAnsi" w:hAnsiTheme="minorHAnsi" w:cstheme="minorHAnsi"/>
              </w:rPr>
              <w:t>Or</w:t>
            </w:r>
          </w:p>
          <w:p w:rsidR="0028092C" w:rsidRPr="00E3363E" w:rsidRDefault="0028092C" w:rsidP="00ED4EB7">
            <w:pPr>
              <w:rPr>
                <w:rFonts w:asciiTheme="minorHAnsi" w:hAnsiTheme="minorHAnsi" w:cstheme="minorHAnsi"/>
              </w:rPr>
            </w:pPr>
          </w:p>
          <w:p w:rsidR="0028092C" w:rsidRPr="00E3363E" w:rsidRDefault="0028092C" w:rsidP="00ED4EB7">
            <w:pPr>
              <w:rPr>
                <w:rFonts w:asciiTheme="minorHAnsi" w:hAnsiTheme="minorHAnsi" w:cstheme="minorHAnsi"/>
              </w:rPr>
            </w:pPr>
            <w:r w:rsidRPr="00E3363E">
              <w:rPr>
                <w:rFonts w:asciiTheme="minorHAnsi" w:hAnsiTheme="minorHAnsi" w:cstheme="minorHAnsi"/>
              </w:rPr>
              <w:t>(ii)By appointment on deputation</w:t>
            </w:r>
          </w:p>
        </w:tc>
        <w:tc>
          <w:tcPr>
            <w:tcW w:w="3150" w:type="dxa"/>
            <w:tcBorders>
              <w:top w:val="single" w:sz="4" w:space="0" w:color="auto"/>
              <w:left w:val="single" w:sz="4" w:space="0" w:color="auto"/>
              <w:bottom w:val="single" w:sz="4" w:space="0" w:color="auto"/>
              <w:right w:val="single" w:sz="4" w:space="0" w:color="auto"/>
            </w:tcBorders>
          </w:tcPr>
          <w:p w:rsidR="0028092C" w:rsidRPr="00E3363E" w:rsidRDefault="0028092C" w:rsidP="00ED4EB7">
            <w:pPr>
              <w:ind w:left="522" w:hanging="522"/>
              <w:rPr>
                <w:rFonts w:asciiTheme="minorHAnsi" w:hAnsiTheme="minorHAnsi" w:cstheme="minorHAnsi"/>
                <w:b/>
              </w:rPr>
            </w:pPr>
            <w:r w:rsidRPr="00E3363E">
              <w:rPr>
                <w:rFonts w:asciiTheme="minorHAnsi" w:hAnsiTheme="minorHAnsi" w:cstheme="minorHAnsi"/>
                <w:b/>
              </w:rPr>
              <w:t>Essential qualification</w:t>
            </w:r>
          </w:p>
          <w:p w:rsidR="0028092C" w:rsidRPr="00E3363E" w:rsidRDefault="0028092C" w:rsidP="00F5253C">
            <w:pPr>
              <w:pStyle w:val="ListParagraph"/>
              <w:numPr>
                <w:ilvl w:val="0"/>
                <w:numId w:val="6"/>
              </w:numPr>
              <w:rPr>
                <w:rFonts w:asciiTheme="minorHAnsi" w:hAnsiTheme="minorHAnsi" w:cstheme="minorHAnsi"/>
              </w:rPr>
            </w:pPr>
            <w:r w:rsidRPr="00E3363E">
              <w:rPr>
                <w:rFonts w:asciiTheme="minorHAnsi" w:hAnsiTheme="minorHAnsi" w:cstheme="minorHAnsi"/>
              </w:rPr>
              <w:t xml:space="preserve">Bachelor degree from recognised University </w:t>
            </w:r>
          </w:p>
          <w:p w:rsidR="0028092C" w:rsidRPr="00E3363E" w:rsidRDefault="0028092C" w:rsidP="00F5253C">
            <w:pPr>
              <w:pStyle w:val="ListParagraph"/>
              <w:numPr>
                <w:ilvl w:val="0"/>
                <w:numId w:val="6"/>
              </w:numPr>
              <w:rPr>
                <w:rFonts w:asciiTheme="minorHAnsi" w:hAnsiTheme="minorHAnsi" w:cstheme="minorHAnsi"/>
              </w:rPr>
            </w:pPr>
            <w:r w:rsidRPr="00E3363E">
              <w:rPr>
                <w:rFonts w:asciiTheme="minorHAnsi" w:hAnsiTheme="minorHAnsi" w:cstheme="minorHAnsi"/>
              </w:rPr>
              <w:t>Age limit-21 to 30 years as on the last date of receipt of application.</w:t>
            </w:r>
          </w:p>
          <w:p w:rsidR="0028092C" w:rsidRPr="00E3363E" w:rsidRDefault="0028092C" w:rsidP="00ED4EB7">
            <w:pPr>
              <w:rPr>
                <w:rFonts w:asciiTheme="minorHAnsi" w:hAnsiTheme="minorHAnsi" w:cstheme="minorHAnsi"/>
              </w:rPr>
            </w:pPr>
            <w:r w:rsidRPr="00E3363E">
              <w:rPr>
                <w:rFonts w:asciiTheme="minorHAnsi" w:hAnsiTheme="minorHAnsi" w:cstheme="minorHAnsi"/>
              </w:rPr>
              <w:t>Desirable qualification-</w:t>
            </w:r>
          </w:p>
          <w:p w:rsidR="0028092C" w:rsidRPr="00E3363E" w:rsidRDefault="0028092C" w:rsidP="00ED4EB7">
            <w:pPr>
              <w:rPr>
                <w:rFonts w:asciiTheme="minorHAnsi" w:hAnsiTheme="minorHAnsi" w:cstheme="minorHAnsi"/>
              </w:rPr>
            </w:pPr>
          </w:p>
          <w:p w:rsidR="0028092C" w:rsidRPr="00E3363E" w:rsidRDefault="0028092C" w:rsidP="00F5253C">
            <w:pPr>
              <w:pStyle w:val="ListParagraph"/>
              <w:numPr>
                <w:ilvl w:val="0"/>
                <w:numId w:val="7"/>
              </w:numPr>
              <w:rPr>
                <w:rFonts w:asciiTheme="minorHAnsi" w:hAnsiTheme="minorHAnsi" w:cstheme="minorHAnsi"/>
              </w:rPr>
            </w:pPr>
            <w:r w:rsidRPr="00E3363E">
              <w:rPr>
                <w:rFonts w:asciiTheme="minorHAnsi" w:hAnsiTheme="minorHAnsi" w:cstheme="minorHAnsi"/>
              </w:rPr>
              <w:t>Minimum 2 years experience in Administration and/or Finance in Government Department/Public Sector Undertaking;</w:t>
            </w:r>
          </w:p>
          <w:p w:rsidR="0028092C" w:rsidRPr="00E3363E" w:rsidRDefault="0028092C" w:rsidP="00F5253C">
            <w:pPr>
              <w:pStyle w:val="ListParagraph"/>
              <w:numPr>
                <w:ilvl w:val="0"/>
                <w:numId w:val="7"/>
              </w:numPr>
              <w:rPr>
                <w:rFonts w:asciiTheme="minorHAnsi" w:hAnsiTheme="minorHAnsi" w:cstheme="minorHAnsi"/>
              </w:rPr>
            </w:pPr>
            <w:r w:rsidRPr="00E3363E">
              <w:rPr>
                <w:rFonts w:asciiTheme="minorHAnsi" w:hAnsiTheme="minorHAnsi" w:cstheme="minorHAnsi"/>
              </w:rPr>
              <w:t>Good written and verbal</w:t>
            </w:r>
          </w:p>
        </w:tc>
        <w:tc>
          <w:tcPr>
            <w:tcW w:w="2340" w:type="dxa"/>
            <w:tcBorders>
              <w:top w:val="single" w:sz="4" w:space="0" w:color="auto"/>
              <w:left w:val="single" w:sz="4" w:space="0" w:color="auto"/>
              <w:bottom w:val="single" w:sz="4" w:space="0" w:color="auto"/>
              <w:right w:val="single" w:sz="4" w:space="0" w:color="auto"/>
            </w:tcBorders>
            <w:hideMark/>
          </w:tcPr>
          <w:p w:rsidR="0028092C" w:rsidRPr="00E3363E" w:rsidRDefault="0028092C" w:rsidP="00ED4EB7">
            <w:pPr>
              <w:rPr>
                <w:rFonts w:asciiTheme="minorHAnsi" w:hAnsiTheme="minorHAnsi" w:cstheme="minorHAnsi"/>
              </w:rPr>
            </w:pPr>
            <w:r w:rsidRPr="00E3363E">
              <w:rPr>
                <w:rFonts w:asciiTheme="minorHAnsi" w:hAnsiTheme="minorHAnsi" w:cstheme="minorHAnsi"/>
              </w:rPr>
              <w:t>Yes except age limit</w:t>
            </w:r>
          </w:p>
        </w:tc>
        <w:tc>
          <w:tcPr>
            <w:tcW w:w="3806" w:type="dxa"/>
            <w:tcBorders>
              <w:top w:val="single" w:sz="4" w:space="0" w:color="auto"/>
              <w:left w:val="single" w:sz="4" w:space="0" w:color="auto"/>
              <w:bottom w:val="single" w:sz="4" w:space="0" w:color="auto"/>
              <w:right w:val="single" w:sz="4" w:space="0" w:color="auto"/>
            </w:tcBorders>
          </w:tcPr>
          <w:p w:rsidR="0028092C" w:rsidRPr="00E3363E" w:rsidRDefault="0028092C" w:rsidP="00ED4EB7">
            <w:pPr>
              <w:rPr>
                <w:rFonts w:asciiTheme="minorHAnsi" w:hAnsiTheme="minorHAnsi" w:cstheme="minorHAnsi"/>
              </w:rPr>
            </w:pPr>
            <w:r w:rsidRPr="00E3363E">
              <w:rPr>
                <w:rFonts w:asciiTheme="minorHAnsi" w:hAnsiTheme="minorHAnsi" w:cstheme="minorHAnsi"/>
              </w:rPr>
              <w:t>A person holding analogous post carrying Pay Band of Rs. 9300-34, 800 and Grade Pay of Rs. 4200/- or equivalent in the State Government Department or in a Public Sector Undertaking.</w:t>
            </w:r>
          </w:p>
        </w:tc>
      </w:tr>
      <w:tr w:rsidR="004B6761" w:rsidRPr="00E3363E" w:rsidTr="00F94CF6">
        <w:tc>
          <w:tcPr>
            <w:tcW w:w="1193" w:type="dxa"/>
            <w:tcBorders>
              <w:top w:val="single" w:sz="4" w:space="0" w:color="auto"/>
              <w:left w:val="single" w:sz="4" w:space="0" w:color="auto"/>
              <w:bottom w:val="single" w:sz="4" w:space="0" w:color="auto"/>
              <w:right w:val="single" w:sz="4" w:space="0" w:color="auto"/>
            </w:tcBorders>
          </w:tcPr>
          <w:p w:rsidR="004B6761" w:rsidRPr="00E3363E" w:rsidRDefault="0028092C" w:rsidP="00ED4EB7">
            <w:pPr>
              <w:rPr>
                <w:rFonts w:asciiTheme="minorHAnsi" w:hAnsiTheme="minorHAnsi" w:cstheme="minorHAnsi"/>
              </w:rPr>
            </w:pPr>
            <w:r w:rsidRPr="00E3363E">
              <w:rPr>
                <w:rFonts w:asciiTheme="minorHAnsi" w:hAnsiTheme="minorHAnsi" w:cstheme="minorHAnsi"/>
              </w:rPr>
              <w:t>10.</w:t>
            </w:r>
          </w:p>
        </w:tc>
        <w:tc>
          <w:tcPr>
            <w:tcW w:w="1525" w:type="dxa"/>
            <w:tcBorders>
              <w:top w:val="single" w:sz="4" w:space="0" w:color="auto"/>
              <w:left w:val="single" w:sz="4" w:space="0" w:color="auto"/>
              <w:bottom w:val="single" w:sz="4" w:space="0" w:color="auto"/>
              <w:right w:val="single" w:sz="4" w:space="0" w:color="auto"/>
            </w:tcBorders>
            <w:hideMark/>
          </w:tcPr>
          <w:p w:rsidR="004B6761" w:rsidRPr="00E3363E" w:rsidRDefault="004B6761" w:rsidP="00ED4EB7">
            <w:pPr>
              <w:rPr>
                <w:rFonts w:asciiTheme="minorHAnsi" w:hAnsiTheme="minorHAnsi" w:cstheme="minorHAnsi"/>
              </w:rPr>
            </w:pPr>
            <w:r w:rsidRPr="00E3363E">
              <w:rPr>
                <w:rFonts w:asciiTheme="minorHAnsi" w:hAnsiTheme="minorHAnsi" w:cstheme="minorHAnsi"/>
              </w:rPr>
              <w:t>Personal Assistant / Stenographer</w:t>
            </w:r>
          </w:p>
        </w:tc>
        <w:tc>
          <w:tcPr>
            <w:tcW w:w="2160" w:type="dxa"/>
            <w:tcBorders>
              <w:top w:val="single" w:sz="4" w:space="0" w:color="auto"/>
              <w:left w:val="single" w:sz="4" w:space="0" w:color="auto"/>
              <w:bottom w:val="single" w:sz="4" w:space="0" w:color="auto"/>
              <w:right w:val="single" w:sz="4" w:space="0" w:color="auto"/>
            </w:tcBorders>
          </w:tcPr>
          <w:p w:rsidR="004B6761" w:rsidRPr="00E3363E" w:rsidRDefault="004B6761" w:rsidP="00ED4EB7">
            <w:pPr>
              <w:rPr>
                <w:rFonts w:asciiTheme="minorHAnsi" w:hAnsiTheme="minorHAnsi" w:cstheme="minorHAnsi"/>
              </w:rPr>
            </w:pPr>
            <w:r w:rsidRPr="00E3363E">
              <w:rPr>
                <w:rFonts w:asciiTheme="minorHAnsi" w:hAnsiTheme="minorHAnsi" w:cstheme="minorHAnsi"/>
              </w:rPr>
              <w:t xml:space="preserve">(i)  By direct recruitment on regular basis or on contract. </w:t>
            </w:r>
          </w:p>
          <w:p w:rsidR="004B6761" w:rsidRPr="00E3363E" w:rsidRDefault="004B6761" w:rsidP="00ED4EB7">
            <w:pPr>
              <w:rPr>
                <w:rFonts w:asciiTheme="minorHAnsi" w:hAnsiTheme="minorHAnsi" w:cstheme="minorHAnsi"/>
              </w:rPr>
            </w:pPr>
          </w:p>
          <w:p w:rsidR="004B6761" w:rsidRPr="00E3363E" w:rsidRDefault="004B6761" w:rsidP="00ED4EB7">
            <w:pPr>
              <w:rPr>
                <w:rFonts w:asciiTheme="minorHAnsi" w:hAnsiTheme="minorHAnsi" w:cstheme="minorHAnsi"/>
              </w:rPr>
            </w:pPr>
            <w:r w:rsidRPr="00E3363E">
              <w:rPr>
                <w:rFonts w:asciiTheme="minorHAnsi" w:hAnsiTheme="minorHAnsi" w:cstheme="minorHAnsi"/>
              </w:rPr>
              <w:tab/>
              <w:t>Or</w:t>
            </w:r>
          </w:p>
          <w:p w:rsidR="004B6761" w:rsidRPr="00E3363E" w:rsidRDefault="004B6761" w:rsidP="00ED4EB7">
            <w:pPr>
              <w:rPr>
                <w:rFonts w:asciiTheme="minorHAnsi" w:hAnsiTheme="minorHAnsi" w:cstheme="minorHAnsi"/>
              </w:rPr>
            </w:pPr>
          </w:p>
          <w:p w:rsidR="004B6761" w:rsidRPr="00E3363E" w:rsidRDefault="004B6761" w:rsidP="00ED4EB7">
            <w:pPr>
              <w:rPr>
                <w:rFonts w:asciiTheme="minorHAnsi" w:hAnsiTheme="minorHAnsi" w:cstheme="minorHAnsi"/>
              </w:rPr>
            </w:pPr>
            <w:r w:rsidRPr="00E3363E">
              <w:rPr>
                <w:rFonts w:asciiTheme="minorHAnsi" w:hAnsiTheme="minorHAnsi" w:cstheme="minorHAnsi"/>
              </w:rPr>
              <w:t>(ii) By appointment on deputation</w:t>
            </w:r>
          </w:p>
        </w:tc>
        <w:tc>
          <w:tcPr>
            <w:tcW w:w="3150" w:type="dxa"/>
            <w:tcBorders>
              <w:top w:val="single" w:sz="4" w:space="0" w:color="auto"/>
              <w:left w:val="single" w:sz="4" w:space="0" w:color="auto"/>
              <w:bottom w:val="single" w:sz="4" w:space="0" w:color="auto"/>
              <w:right w:val="single" w:sz="4" w:space="0" w:color="auto"/>
            </w:tcBorders>
          </w:tcPr>
          <w:p w:rsidR="004B6761" w:rsidRPr="00E3363E" w:rsidRDefault="004B6761" w:rsidP="00ED4EB7">
            <w:pPr>
              <w:ind w:left="522" w:hanging="522"/>
              <w:rPr>
                <w:rFonts w:asciiTheme="minorHAnsi" w:hAnsiTheme="minorHAnsi" w:cstheme="minorHAnsi"/>
                <w:b/>
              </w:rPr>
            </w:pPr>
            <w:r w:rsidRPr="00E3363E">
              <w:rPr>
                <w:rFonts w:asciiTheme="minorHAnsi" w:hAnsiTheme="minorHAnsi" w:cstheme="minorHAnsi"/>
                <w:b/>
              </w:rPr>
              <w:lastRenderedPageBreak/>
              <w:t>Essential Qualifications-</w:t>
            </w:r>
          </w:p>
          <w:p w:rsidR="004B6761" w:rsidRPr="00E3363E" w:rsidRDefault="004B6761" w:rsidP="00ED4EB7">
            <w:pPr>
              <w:ind w:left="522" w:hanging="522"/>
              <w:rPr>
                <w:rFonts w:asciiTheme="minorHAnsi" w:hAnsiTheme="minorHAnsi" w:cstheme="minorHAnsi"/>
              </w:rPr>
            </w:pPr>
            <w:r w:rsidRPr="00E3363E">
              <w:rPr>
                <w:rFonts w:asciiTheme="minorHAnsi" w:hAnsiTheme="minorHAnsi" w:cstheme="minorHAnsi"/>
              </w:rPr>
              <w:t>(a)</w:t>
            </w:r>
            <w:r w:rsidRPr="00E3363E">
              <w:rPr>
                <w:rFonts w:asciiTheme="minorHAnsi" w:hAnsiTheme="minorHAnsi" w:cstheme="minorHAnsi"/>
              </w:rPr>
              <w:tab/>
              <w:t>Bachelor’s Degree from a recognised University.</w:t>
            </w:r>
          </w:p>
          <w:p w:rsidR="004B6761" w:rsidRPr="00E3363E" w:rsidRDefault="004B6761" w:rsidP="00ED4EB7">
            <w:pPr>
              <w:ind w:left="522" w:hanging="522"/>
              <w:rPr>
                <w:rFonts w:asciiTheme="minorHAnsi" w:hAnsiTheme="minorHAnsi" w:cstheme="minorHAnsi"/>
              </w:rPr>
            </w:pPr>
            <w:r w:rsidRPr="00E3363E">
              <w:rPr>
                <w:rFonts w:asciiTheme="minorHAnsi" w:hAnsiTheme="minorHAnsi" w:cstheme="minorHAnsi"/>
              </w:rPr>
              <w:t>(b)</w:t>
            </w:r>
            <w:r w:rsidRPr="00E3363E">
              <w:rPr>
                <w:rFonts w:asciiTheme="minorHAnsi" w:hAnsiTheme="minorHAnsi" w:cstheme="minorHAnsi"/>
              </w:rPr>
              <w:tab/>
              <w:t xml:space="preserve">Must have passed </w:t>
            </w:r>
            <w:r w:rsidRPr="00E3363E">
              <w:rPr>
                <w:rFonts w:asciiTheme="minorHAnsi" w:hAnsiTheme="minorHAnsi" w:cstheme="minorHAnsi"/>
              </w:rPr>
              <w:lastRenderedPageBreak/>
              <w:t>Secretarial/Stenography Course from a recognised Institute and must possess a minimum speed of 80 words per minute in shorthand and a minimum speed of 40 words per minute in English typewriting.</w:t>
            </w:r>
          </w:p>
          <w:p w:rsidR="004B6761" w:rsidRPr="00E3363E" w:rsidRDefault="004B6761" w:rsidP="00ED4EB7">
            <w:pPr>
              <w:ind w:left="522" w:hanging="522"/>
              <w:rPr>
                <w:rFonts w:asciiTheme="minorHAnsi" w:hAnsiTheme="minorHAnsi" w:cstheme="minorHAnsi"/>
              </w:rPr>
            </w:pPr>
            <w:r w:rsidRPr="00E3363E">
              <w:rPr>
                <w:rFonts w:asciiTheme="minorHAnsi" w:hAnsiTheme="minorHAnsi" w:cstheme="minorHAnsi"/>
              </w:rPr>
              <w:t>(c)    Must have Diploma in Computer Application from a recognised Institute.</w:t>
            </w:r>
          </w:p>
          <w:p w:rsidR="004B6761" w:rsidRPr="00E3363E" w:rsidRDefault="004B6761" w:rsidP="00ED4EB7">
            <w:pPr>
              <w:ind w:left="522" w:hanging="522"/>
              <w:rPr>
                <w:rFonts w:asciiTheme="minorHAnsi" w:hAnsiTheme="minorHAnsi" w:cstheme="minorHAnsi"/>
              </w:rPr>
            </w:pPr>
            <w:r w:rsidRPr="00E3363E">
              <w:rPr>
                <w:rFonts w:asciiTheme="minorHAnsi" w:hAnsiTheme="minorHAnsi" w:cstheme="minorHAnsi"/>
              </w:rPr>
              <w:t>(d)</w:t>
            </w:r>
            <w:r w:rsidRPr="00E3363E">
              <w:rPr>
                <w:rFonts w:asciiTheme="minorHAnsi" w:hAnsiTheme="minorHAnsi" w:cstheme="minorHAnsi"/>
              </w:rPr>
              <w:tab/>
              <w:t>Must be proficient in written and verbal communication skills in English and one of the local languages of Sikkim;</w:t>
            </w:r>
          </w:p>
          <w:p w:rsidR="004B6761" w:rsidRPr="00E3363E" w:rsidRDefault="004B6761" w:rsidP="00ED4EB7">
            <w:pPr>
              <w:ind w:left="522" w:hanging="522"/>
              <w:rPr>
                <w:rFonts w:asciiTheme="minorHAnsi" w:hAnsiTheme="minorHAnsi" w:cstheme="minorHAnsi"/>
              </w:rPr>
            </w:pPr>
            <w:r w:rsidRPr="00E3363E">
              <w:rPr>
                <w:rFonts w:asciiTheme="minorHAnsi" w:hAnsiTheme="minorHAnsi" w:cstheme="minorHAnsi"/>
              </w:rPr>
              <w:t>(e)    Age Limit: 18 to 30 years</w:t>
            </w:r>
            <w:r w:rsidR="00552A01" w:rsidRPr="00E3363E">
              <w:rPr>
                <w:rFonts w:asciiTheme="minorHAnsi" w:hAnsiTheme="minorHAnsi" w:cstheme="minorHAnsi"/>
              </w:rPr>
              <w:t>as on the last date of receipt of application.</w:t>
            </w:r>
          </w:p>
          <w:p w:rsidR="004B6761" w:rsidRPr="00E3363E" w:rsidRDefault="004B6761" w:rsidP="00ED4EB7">
            <w:pPr>
              <w:ind w:left="522" w:hanging="522"/>
              <w:rPr>
                <w:rFonts w:asciiTheme="minorHAnsi" w:hAnsiTheme="minorHAnsi" w:cstheme="minorHAnsi"/>
              </w:rPr>
            </w:pPr>
          </w:p>
          <w:p w:rsidR="004B6761" w:rsidRPr="00E3363E" w:rsidRDefault="004B6761" w:rsidP="00ED4EB7">
            <w:pPr>
              <w:ind w:left="522" w:hanging="522"/>
              <w:rPr>
                <w:rFonts w:asciiTheme="minorHAnsi" w:hAnsiTheme="minorHAnsi" w:cstheme="minorHAnsi"/>
              </w:rPr>
            </w:pPr>
            <w:r w:rsidRPr="00E3363E">
              <w:rPr>
                <w:rFonts w:asciiTheme="minorHAnsi" w:hAnsiTheme="minorHAnsi" w:cstheme="minorHAnsi"/>
                <w:b/>
              </w:rPr>
              <w:t>Desirable qualification-</w:t>
            </w:r>
          </w:p>
          <w:p w:rsidR="004B6761" w:rsidRPr="00E3363E" w:rsidRDefault="004B6761" w:rsidP="00ED4EB7">
            <w:pPr>
              <w:ind w:left="432" w:hanging="432"/>
              <w:rPr>
                <w:rFonts w:asciiTheme="minorHAnsi" w:hAnsiTheme="minorHAnsi" w:cstheme="minorHAnsi"/>
              </w:rPr>
            </w:pPr>
            <w:r w:rsidRPr="00E3363E">
              <w:rPr>
                <w:rFonts w:asciiTheme="minorHAnsi" w:hAnsiTheme="minorHAnsi" w:cstheme="minorHAnsi"/>
              </w:rPr>
              <w:t xml:space="preserve">(a)  Working experience of at least 5 years, preferably </w:t>
            </w:r>
            <w:r w:rsidRPr="00E3363E">
              <w:rPr>
                <w:rFonts w:asciiTheme="minorHAnsi" w:hAnsiTheme="minorHAnsi" w:cstheme="minorHAnsi"/>
              </w:rPr>
              <w:lastRenderedPageBreak/>
              <w:t>as Personal Assistant in Government Department or Public Undertaking.</w:t>
            </w:r>
          </w:p>
          <w:p w:rsidR="00B95E62" w:rsidRPr="00E3363E" w:rsidRDefault="004B6761" w:rsidP="00ED4EB7">
            <w:pPr>
              <w:ind w:left="522" w:hanging="522"/>
              <w:rPr>
                <w:rFonts w:asciiTheme="minorHAnsi" w:hAnsiTheme="minorHAnsi" w:cstheme="minorHAnsi"/>
              </w:rPr>
            </w:pPr>
            <w:r w:rsidRPr="00E3363E">
              <w:rPr>
                <w:rFonts w:asciiTheme="minorHAnsi" w:hAnsiTheme="minorHAnsi" w:cstheme="minorHAnsi"/>
              </w:rPr>
              <w:t>(b) Experience in MS-Word, MS-Excel, MS-PowerPoint presentation, MS-Outlook etc.)</w:t>
            </w:r>
          </w:p>
        </w:tc>
        <w:tc>
          <w:tcPr>
            <w:tcW w:w="2340" w:type="dxa"/>
            <w:tcBorders>
              <w:top w:val="single" w:sz="4" w:space="0" w:color="auto"/>
              <w:left w:val="single" w:sz="4" w:space="0" w:color="auto"/>
              <w:bottom w:val="single" w:sz="4" w:space="0" w:color="auto"/>
              <w:right w:val="single" w:sz="4" w:space="0" w:color="auto"/>
            </w:tcBorders>
            <w:hideMark/>
          </w:tcPr>
          <w:p w:rsidR="004B6761" w:rsidRPr="00E3363E" w:rsidRDefault="004B6761" w:rsidP="00ED4EB7">
            <w:pPr>
              <w:rPr>
                <w:rFonts w:asciiTheme="minorHAnsi" w:hAnsiTheme="minorHAnsi" w:cstheme="minorHAnsi"/>
              </w:rPr>
            </w:pPr>
            <w:r w:rsidRPr="00E3363E">
              <w:rPr>
                <w:rFonts w:asciiTheme="minorHAnsi" w:hAnsiTheme="minorHAnsi" w:cstheme="minorHAnsi"/>
              </w:rPr>
              <w:lastRenderedPageBreak/>
              <w:t>Yes except age limit.</w:t>
            </w:r>
          </w:p>
        </w:tc>
        <w:tc>
          <w:tcPr>
            <w:tcW w:w="3806" w:type="dxa"/>
            <w:tcBorders>
              <w:top w:val="single" w:sz="4" w:space="0" w:color="auto"/>
              <w:left w:val="single" w:sz="4" w:space="0" w:color="auto"/>
              <w:bottom w:val="single" w:sz="4" w:space="0" w:color="auto"/>
              <w:right w:val="single" w:sz="4" w:space="0" w:color="auto"/>
            </w:tcBorders>
            <w:hideMark/>
          </w:tcPr>
          <w:p w:rsidR="004B6761" w:rsidRPr="00E3363E" w:rsidRDefault="004B6761" w:rsidP="00ED4EB7">
            <w:pPr>
              <w:rPr>
                <w:rFonts w:asciiTheme="minorHAnsi" w:hAnsiTheme="minorHAnsi" w:cstheme="minorHAnsi"/>
              </w:rPr>
            </w:pPr>
            <w:r w:rsidRPr="00E3363E">
              <w:rPr>
                <w:rFonts w:asciiTheme="minorHAnsi" w:hAnsiTheme="minorHAnsi" w:cstheme="minorHAnsi"/>
              </w:rPr>
              <w:t xml:space="preserve">Personal Assistant or Stenographer working in any Department of the State Government or Public </w:t>
            </w:r>
            <w:r w:rsidRPr="00E3363E">
              <w:rPr>
                <w:rFonts w:asciiTheme="minorHAnsi" w:hAnsiTheme="minorHAnsi" w:cstheme="minorHAnsi"/>
              </w:rPr>
              <w:lastRenderedPageBreak/>
              <w:t>Undertaking.</w:t>
            </w:r>
          </w:p>
        </w:tc>
      </w:tr>
      <w:tr w:rsidR="004B6761" w:rsidRPr="00E3363E" w:rsidTr="00F94CF6">
        <w:tc>
          <w:tcPr>
            <w:tcW w:w="1193" w:type="dxa"/>
            <w:tcBorders>
              <w:top w:val="single" w:sz="4" w:space="0" w:color="auto"/>
              <w:left w:val="single" w:sz="4" w:space="0" w:color="auto"/>
              <w:bottom w:val="single" w:sz="4" w:space="0" w:color="auto"/>
              <w:right w:val="single" w:sz="4" w:space="0" w:color="auto"/>
            </w:tcBorders>
          </w:tcPr>
          <w:p w:rsidR="004B6761" w:rsidRPr="00E3363E" w:rsidRDefault="0028092C" w:rsidP="00ED4EB7">
            <w:pPr>
              <w:rPr>
                <w:rFonts w:asciiTheme="minorHAnsi" w:hAnsiTheme="minorHAnsi" w:cstheme="minorHAnsi"/>
              </w:rPr>
            </w:pPr>
            <w:r w:rsidRPr="00E3363E">
              <w:rPr>
                <w:rFonts w:asciiTheme="minorHAnsi" w:hAnsiTheme="minorHAnsi" w:cstheme="minorHAnsi"/>
              </w:rPr>
              <w:lastRenderedPageBreak/>
              <w:t>11</w:t>
            </w:r>
          </w:p>
        </w:tc>
        <w:tc>
          <w:tcPr>
            <w:tcW w:w="1525" w:type="dxa"/>
            <w:tcBorders>
              <w:top w:val="single" w:sz="4" w:space="0" w:color="auto"/>
              <w:left w:val="single" w:sz="4" w:space="0" w:color="auto"/>
              <w:bottom w:val="single" w:sz="4" w:space="0" w:color="auto"/>
              <w:right w:val="single" w:sz="4" w:space="0" w:color="auto"/>
            </w:tcBorders>
            <w:hideMark/>
          </w:tcPr>
          <w:p w:rsidR="004B6761" w:rsidRPr="00E3363E" w:rsidRDefault="004B6761" w:rsidP="00ED4EB7">
            <w:pPr>
              <w:rPr>
                <w:rFonts w:asciiTheme="minorHAnsi" w:hAnsiTheme="minorHAnsi" w:cstheme="minorHAnsi"/>
              </w:rPr>
            </w:pPr>
            <w:r w:rsidRPr="00E3363E">
              <w:rPr>
                <w:rFonts w:asciiTheme="minorHAnsi" w:hAnsiTheme="minorHAnsi" w:cstheme="minorHAnsi"/>
              </w:rPr>
              <w:t>Office Assistant</w:t>
            </w:r>
            <w:r w:rsidR="0028092C" w:rsidRPr="00E3363E">
              <w:rPr>
                <w:rFonts w:asciiTheme="minorHAnsi" w:hAnsiTheme="minorHAnsi" w:cstheme="minorHAnsi"/>
              </w:rPr>
              <w:t>/Accounts Clerk</w:t>
            </w:r>
          </w:p>
        </w:tc>
        <w:tc>
          <w:tcPr>
            <w:tcW w:w="2160" w:type="dxa"/>
            <w:tcBorders>
              <w:top w:val="single" w:sz="4" w:space="0" w:color="auto"/>
              <w:left w:val="single" w:sz="4" w:space="0" w:color="auto"/>
              <w:bottom w:val="single" w:sz="4" w:space="0" w:color="auto"/>
              <w:right w:val="single" w:sz="4" w:space="0" w:color="auto"/>
            </w:tcBorders>
          </w:tcPr>
          <w:p w:rsidR="004B6761" w:rsidRPr="00E3363E" w:rsidRDefault="004B6761" w:rsidP="00ED4EB7">
            <w:pPr>
              <w:rPr>
                <w:rFonts w:asciiTheme="minorHAnsi" w:hAnsiTheme="minorHAnsi" w:cstheme="minorHAnsi"/>
              </w:rPr>
            </w:pPr>
            <w:r w:rsidRPr="00E3363E">
              <w:rPr>
                <w:rFonts w:asciiTheme="minorHAnsi" w:hAnsiTheme="minorHAnsi" w:cstheme="minorHAnsi"/>
              </w:rPr>
              <w:t xml:space="preserve">(i)  By direct recruitment on regular basis or on contract. </w:t>
            </w:r>
          </w:p>
          <w:p w:rsidR="004B6761" w:rsidRPr="00E3363E" w:rsidRDefault="004B6761" w:rsidP="00ED4EB7">
            <w:pPr>
              <w:rPr>
                <w:rFonts w:asciiTheme="minorHAnsi" w:hAnsiTheme="minorHAnsi" w:cstheme="minorHAnsi"/>
              </w:rPr>
            </w:pPr>
          </w:p>
          <w:p w:rsidR="004B6761" w:rsidRPr="00E3363E" w:rsidRDefault="004B6761" w:rsidP="00ED4EB7">
            <w:pPr>
              <w:rPr>
                <w:rFonts w:asciiTheme="minorHAnsi" w:hAnsiTheme="minorHAnsi" w:cstheme="minorHAnsi"/>
              </w:rPr>
            </w:pPr>
            <w:r w:rsidRPr="00E3363E">
              <w:rPr>
                <w:rFonts w:asciiTheme="minorHAnsi" w:hAnsiTheme="minorHAnsi" w:cstheme="minorHAnsi"/>
              </w:rPr>
              <w:tab/>
              <w:t>Or</w:t>
            </w:r>
          </w:p>
          <w:p w:rsidR="004B6761" w:rsidRPr="00E3363E" w:rsidRDefault="004B6761" w:rsidP="00ED4EB7">
            <w:pPr>
              <w:rPr>
                <w:rFonts w:asciiTheme="minorHAnsi" w:hAnsiTheme="minorHAnsi" w:cstheme="minorHAnsi"/>
              </w:rPr>
            </w:pPr>
          </w:p>
          <w:p w:rsidR="004B6761" w:rsidRPr="00E3363E" w:rsidRDefault="004B6761" w:rsidP="00ED4EB7">
            <w:pPr>
              <w:rPr>
                <w:rFonts w:asciiTheme="minorHAnsi" w:hAnsiTheme="minorHAnsi" w:cstheme="minorHAnsi"/>
              </w:rPr>
            </w:pPr>
            <w:r w:rsidRPr="00E3363E">
              <w:rPr>
                <w:rFonts w:asciiTheme="minorHAnsi" w:hAnsiTheme="minorHAnsi" w:cstheme="minorHAnsi"/>
              </w:rPr>
              <w:t>(ii) By appointment on deputation</w:t>
            </w:r>
          </w:p>
        </w:tc>
        <w:tc>
          <w:tcPr>
            <w:tcW w:w="3150" w:type="dxa"/>
            <w:tcBorders>
              <w:top w:val="single" w:sz="4" w:space="0" w:color="auto"/>
              <w:left w:val="single" w:sz="4" w:space="0" w:color="auto"/>
              <w:bottom w:val="single" w:sz="4" w:space="0" w:color="auto"/>
              <w:right w:val="single" w:sz="4" w:space="0" w:color="auto"/>
            </w:tcBorders>
          </w:tcPr>
          <w:p w:rsidR="004B6761" w:rsidRPr="00E3363E" w:rsidRDefault="004B6761" w:rsidP="00ED4EB7">
            <w:pPr>
              <w:ind w:left="522" w:hanging="522"/>
              <w:rPr>
                <w:rFonts w:asciiTheme="minorHAnsi" w:hAnsiTheme="minorHAnsi" w:cstheme="minorHAnsi"/>
              </w:rPr>
            </w:pPr>
            <w:r w:rsidRPr="00E3363E">
              <w:rPr>
                <w:rFonts w:asciiTheme="minorHAnsi" w:hAnsiTheme="minorHAnsi" w:cstheme="minorHAnsi"/>
                <w:b/>
              </w:rPr>
              <w:t>Essential Qualification.</w:t>
            </w:r>
          </w:p>
          <w:p w:rsidR="004B6761" w:rsidRPr="00E3363E" w:rsidRDefault="004B6761" w:rsidP="00ED4EB7">
            <w:pPr>
              <w:ind w:left="522" w:hanging="522"/>
              <w:rPr>
                <w:rFonts w:asciiTheme="minorHAnsi" w:hAnsiTheme="minorHAnsi" w:cstheme="minorHAnsi"/>
              </w:rPr>
            </w:pPr>
            <w:r w:rsidRPr="00E3363E">
              <w:rPr>
                <w:rFonts w:asciiTheme="minorHAnsi" w:hAnsiTheme="minorHAnsi" w:cstheme="minorHAnsi"/>
              </w:rPr>
              <w:t>(a)  Bachelor’s Degree from a recognised University.</w:t>
            </w:r>
          </w:p>
          <w:p w:rsidR="004B6761" w:rsidRPr="00E3363E" w:rsidRDefault="004B6761" w:rsidP="00ED4EB7">
            <w:pPr>
              <w:ind w:left="522" w:hanging="522"/>
              <w:rPr>
                <w:rFonts w:asciiTheme="minorHAnsi" w:hAnsiTheme="minorHAnsi" w:cstheme="minorHAnsi"/>
              </w:rPr>
            </w:pPr>
            <w:r w:rsidRPr="00E3363E">
              <w:rPr>
                <w:rFonts w:asciiTheme="minorHAnsi" w:hAnsiTheme="minorHAnsi" w:cstheme="minorHAnsi"/>
              </w:rPr>
              <w:t>(b)  Diploma in Computer Application from a recognised Institute.</w:t>
            </w:r>
          </w:p>
          <w:p w:rsidR="004B6761" w:rsidRPr="00E3363E" w:rsidRDefault="00A07651" w:rsidP="00ED4EB7">
            <w:pPr>
              <w:ind w:left="522" w:hanging="522"/>
              <w:rPr>
                <w:rFonts w:asciiTheme="minorHAnsi" w:hAnsiTheme="minorHAnsi" w:cstheme="minorHAnsi"/>
              </w:rPr>
            </w:pPr>
            <w:r w:rsidRPr="00E3363E">
              <w:rPr>
                <w:rFonts w:asciiTheme="minorHAnsi" w:hAnsiTheme="minorHAnsi" w:cstheme="minorHAnsi"/>
              </w:rPr>
              <w:t>(c)  Age limit – 18 to 30 years as on the last date of receipt of application.</w:t>
            </w:r>
          </w:p>
          <w:p w:rsidR="004B6761" w:rsidRPr="00E3363E" w:rsidRDefault="004B6761" w:rsidP="00ED4EB7">
            <w:pPr>
              <w:ind w:left="522" w:hanging="522"/>
              <w:rPr>
                <w:rFonts w:asciiTheme="minorHAnsi" w:hAnsiTheme="minorHAnsi" w:cstheme="minorHAnsi"/>
              </w:rPr>
            </w:pPr>
          </w:p>
          <w:p w:rsidR="004B6761" w:rsidRPr="00E3363E" w:rsidRDefault="004B6761" w:rsidP="00ED4EB7">
            <w:pPr>
              <w:ind w:left="522" w:hanging="522"/>
              <w:rPr>
                <w:rFonts w:asciiTheme="minorHAnsi" w:hAnsiTheme="minorHAnsi" w:cstheme="minorHAnsi"/>
                <w:b/>
              </w:rPr>
            </w:pPr>
            <w:r w:rsidRPr="00E3363E">
              <w:rPr>
                <w:rFonts w:asciiTheme="minorHAnsi" w:hAnsiTheme="minorHAnsi" w:cstheme="minorHAnsi"/>
                <w:b/>
              </w:rPr>
              <w:t>Desirable qualification.</w:t>
            </w:r>
          </w:p>
          <w:p w:rsidR="004B6761" w:rsidRPr="00E3363E" w:rsidRDefault="004B6761" w:rsidP="00ED4EB7">
            <w:pPr>
              <w:ind w:left="432" w:hanging="432"/>
              <w:rPr>
                <w:rFonts w:asciiTheme="minorHAnsi" w:hAnsiTheme="minorHAnsi" w:cstheme="minorHAnsi"/>
              </w:rPr>
            </w:pPr>
            <w:r w:rsidRPr="00E3363E">
              <w:rPr>
                <w:rFonts w:asciiTheme="minorHAnsi" w:hAnsiTheme="minorHAnsi" w:cstheme="minorHAnsi"/>
              </w:rPr>
              <w:t>(a)  Secre</w:t>
            </w:r>
            <w:r w:rsidR="00A07651" w:rsidRPr="00E3363E">
              <w:rPr>
                <w:rFonts w:asciiTheme="minorHAnsi" w:hAnsiTheme="minorHAnsi" w:cstheme="minorHAnsi"/>
              </w:rPr>
              <w:t xml:space="preserve">tarial/Stenography Course from </w:t>
            </w:r>
            <w:r w:rsidRPr="00E3363E">
              <w:rPr>
                <w:rFonts w:asciiTheme="minorHAnsi" w:hAnsiTheme="minorHAnsi" w:cstheme="minorHAnsi"/>
              </w:rPr>
              <w:t>a recognised Institute.</w:t>
            </w:r>
          </w:p>
          <w:p w:rsidR="004B6761" w:rsidRPr="00E3363E" w:rsidRDefault="004B6761" w:rsidP="00ED4EB7">
            <w:pPr>
              <w:ind w:left="432" w:hanging="432"/>
              <w:rPr>
                <w:rFonts w:asciiTheme="minorHAnsi" w:hAnsiTheme="minorHAnsi" w:cstheme="minorHAnsi"/>
              </w:rPr>
            </w:pPr>
            <w:r w:rsidRPr="00E3363E">
              <w:rPr>
                <w:rFonts w:asciiTheme="minorHAnsi" w:hAnsiTheme="minorHAnsi" w:cstheme="minorHAnsi"/>
              </w:rPr>
              <w:t>(b)  Good written and verbal communication skills in English and one of the local languages of Sikkim.</w:t>
            </w:r>
          </w:p>
          <w:p w:rsidR="004B6761" w:rsidRPr="00E3363E" w:rsidRDefault="004B6761" w:rsidP="00ED4EB7">
            <w:pPr>
              <w:ind w:left="432" w:hanging="432"/>
              <w:rPr>
                <w:rFonts w:asciiTheme="minorHAnsi" w:hAnsiTheme="minorHAnsi" w:cstheme="minorHAnsi"/>
              </w:rPr>
            </w:pPr>
            <w:r w:rsidRPr="00E3363E">
              <w:rPr>
                <w:rFonts w:asciiTheme="minorHAnsi" w:hAnsiTheme="minorHAnsi" w:cstheme="minorHAnsi"/>
              </w:rPr>
              <w:lastRenderedPageBreak/>
              <w:t>(c)   Working experience of at least 5 years in any Government Department or Public Undertaking.</w:t>
            </w:r>
          </w:p>
        </w:tc>
        <w:tc>
          <w:tcPr>
            <w:tcW w:w="2340" w:type="dxa"/>
            <w:tcBorders>
              <w:top w:val="single" w:sz="4" w:space="0" w:color="auto"/>
              <w:left w:val="single" w:sz="4" w:space="0" w:color="auto"/>
              <w:bottom w:val="single" w:sz="4" w:space="0" w:color="auto"/>
              <w:right w:val="single" w:sz="4" w:space="0" w:color="auto"/>
            </w:tcBorders>
            <w:hideMark/>
          </w:tcPr>
          <w:p w:rsidR="004B6761" w:rsidRPr="00E3363E" w:rsidRDefault="004B6761" w:rsidP="00ED4EB7">
            <w:pPr>
              <w:rPr>
                <w:rFonts w:asciiTheme="minorHAnsi" w:hAnsiTheme="minorHAnsi" w:cstheme="minorHAnsi"/>
              </w:rPr>
            </w:pPr>
            <w:r w:rsidRPr="00E3363E">
              <w:rPr>
                <w:rFonts w:asciiTheme="minorHAnsi" w:hAnsiTheme="minorHAnsi" w:cstheme="minorHAnsi"/>
              </w:rPr>
              <w:lastRenderedPageBreak/>
              <w:t>Yes except upper age limit.</w:t>
            </w:r>
          </w:p>
        </w:tc>
        <w:tc>
          <w:tcPr>
            <w:tcW w:w="3806" w:type="dxa"/>
            <w:tcBorders>
              <w:top w:val="single" w:sz="4" w:space="0" w:color="auto"/>
              <w:left w:val="single" w:sz="4" w:space="0" w:color="auto"/>
              <w:bottom w:val="single" w:sz="4" w:space="0" w:color="auto"/>
              <w:right w:val="single" w:sz="4" w:space="0" w:color="auto"/>
            </w:tcBorders>
            <w:hideMark/>
          </w:tcPr>
          <w:p w:rsidR="004B6761" w:rsidRPr="00E3363E" w:rsidRDefault="004B6761" w:rsidP="00ED4EB7">
            <w:pPr>
              <w:rPr>
                <w:rFonts w:asciiTheme="minorHAnsi" w:hAnsiTheme="minorHAnsi" w:cstheme="minorHAnsi"/>
              </w:rPr>
            </w:pPr>
            <w:r w:rsidRPr="00E3363E">
              <w:rPr>
                <w:rFonts w:asciiTheme="minorHAnsi" w:hAnsiTheme="minorHAnsi" w:cstheme="minorHAnsi"/>
              </w:rPr>
              <w:t>Lower Division Clerk working in any department of the State Government on regular basis with at least 5 years’ experience.</w:t>
            </w:r>
          </w:p>
        </w:tc>
      </w:tr>
      <w:tr w:rsidR="004B6761" w:rsidRPr="00E3363E" w:rsidTr="00F94CF6">
        <w:tc>
          <w:tcPr>
            <w:tcW w:w="1193" w:type="dxa"/>
            <w:tcBorders>
              <w:top w:val="single" w:sz="4" w:space="0" w:color="auto"/>
              <w:left w:val="single" w:sz="4" w:space="0" w:color="auto"/>
              <w:bottom w:val="single" w:sz="4" w:space="0" w:color="auto"/>
              <w:right w:val="single" w:sz="4" w:space="0" w:color="auto"/>
            </w:tcBorders>
          </w:tcPr>
          <w:p w:rsidR="004B6761" w:rsidRPr="00E3363E" w:rsidRDefault="0028092C" w:rsidP="00ED4EB7">
            <w:pPr>
              <w:rPr>
                <w:rFonts w:asciiTheme="minorHAnsi" w:hAnsiTheme="minorHAnsi" w:cstheme="minorHAnsi"/>
              </w:rPr>
            </w:pPr>
            <w:r w:rsidRPr="00E3363E">
              <w:rPr>
                <w:rFonts w:asciiTheme="minorHAnsi" w:hAnsiTheme="minorHAnsi" w:cstheme="minorHAnsi"/>
              </w:rPr>
              <w:lastRenderedPageBreak/>
              <w:t>12.</w:t>
            </w:r>
          </w:p>
        </w:tc>
        <w:tc>
          <w:tcPr>
            <w:tcW w:w="1525" w:type="dxa"/>
            <w:tcBorders>
              <w:top w:val="single" w:sz="4" w:space="0" w:color="auto"/>
              <w:left w:val="single" w:sz="4" w:space="0" w:color="auto"/>
              <w:bottom w:val="single" w:sz="4" w:space="0" w:color="auto"/>
              <w:right w:val="single" w:sz="4" w:space="0" w:color="auto"/>
            </w:tcBorders>
            <w:hideMark/>
          </w:tcPr>
          <w:p w:rsidR="004B6761" w:rsidRPr="00E3363E" w:rsidRDefault="004B6761" w:rsidP="00ED4EB7">
            <w:pPr>
              <w:rPr>
                <w:rFonts w:asciiTheme="minorHAnsi" w:hAnsiTheme="minorHAnsi" w:cstheme="minorHAnsi"/>
              </w:rPr>
            </w:pPr>
            <w:r w:rsidRPr="00E3363E">
              <w:rPr>
                <w:rFonts w:asciiTheme="minorHAnsi" w:hAnsiTheme="minorHAnsi" w:cstheme="minorHAnsi"/>
              </w:rPr>
              <w:t>Driver</w:t>
            </w:r>
          </w:p>
        </w:tc>
        <w:tc>
          <w:tcPr>
            <w:tcW w:w="2160" w:type="dxa"/>
            <w:tcBorders>
              <w:top w:val="single" w:sz="4" w:space="0" w:color="auto"/>
              <w:left w:val="single" w:sz="4" w:space="0" w:color="auto"/>
              <w:bottom w:val="single" w:sz="4" w:space="0" w:color="auto"/>
              <w:right w:val="single" w:sz="4" w:space="0" w:color="auto"/>
            </w:tcBorders>
          </w:tcPr>
          <w:p w:rsidR="004B6761" w:rsidRPr="00E3363E" w:rsidRDefault="004B6761" w:rsidP="00ED4EB7">
            <w:pPr>
              <w:rPr>
                <w:rFonts w:asciiTheme="minorHAnsi" w:hAnsiTheme="minorHAnsi" w:cstheme="minorHAnsi"/>
              </w:rPr>
            </w:pPr>
            <w:r w:rsidRPr="00E3363E">
              <w:rPr>
                <w:rFonts w:asciiTheme="minorHAnsi" w:hAnsiTheme="minorHAnsi" w:cstheme="minorHAnsi"/>
              </w:rPr>
              <w:t xml:space="preserve">(i)  By direct recruitment on regular basis or on contract. </w:t>
            </w:r>
          </w:p>
          <w:p w:rsidR="004B6761" w:rsidRPr="00E3363E" w:rsidRDefault="004B6761" w:rsidP="00ED4EB7">
            <w:pPr>
              <w:rPr>
                <w:rFonts w:asciiTheme="minorHAnsi" w:hAnsiTheme="minorHAnsi" w:cstheme="minorHAnsi"/>
              </w:rPr>
            </w:pPr>
          </w:p>
          <w:p w:rsidR="004B6761" w:rsidRPr="00E3363E" w:rsidRDefault="004B6761" w:rsidP="00ED4EB7">
            <w:pPr>
              <w:rPr>
                <w:rFonts w:asciiTheme="minorHAnsi" w:hAnsiTheme="minorHAnsi" w:cstheme="minorHAnsi"/>
              </w:rPr>
            </w:pPr>
            <w:r w:rsidRPr="00E3363E">
              <w:rPr>
                <w:rFonts w:asciiTheme="minorHAnsi" w:hAnsiTheme="minorHAnsi" w:cstheme="minorHAnsi"/>
              </w:rPr>
              <w:tab/>
              <w:t>Or</w:t>
            </w:r>
          </w:p>
          <w:p w:rsidR="004B6761" w:rsidRPr="00E3363E" w:rsidRDefault="004B6761" w:rsidP="00ED4EB7">
            <w:pPr>
              <w:rPr>
                <w:rFonts w:asciiTheme="minorHAnsi" w:hAnsiTheme="minorHAnsi" w:cstheme="minorHAnsi"/>
              </w:rPr>
            </w:pPr>
          </w:p>
          <w:p w:rsidR="004B6761" w:rsidRPr="00E3363E" w:rsidRDefault="004B6761" w:rsidP="00ED4EB7">
            <w:pPr>
              <w:rPr>
                <w:rFonts w:asciiTheme="minorHAnsi" w:hAnsiTheme="minorHAnsi" w:cstheme="minorHAnsi"/>
              </w:rPr>
            </w:pPr>
            <w:r w:rsidRPr="00E3363E">
              <w:rPr>
                <w:rFonts w:asciiTheme="minorHAnsi" w:hAnsiTheme="minorHAnsi" w:cstheme="minorHAnsi"/>
              </w:rPr>
              <w:t>(ii) By appointment on deputation.</w:t>
            </w:r>
          </w:p>
        </w:tc>
        <w:tc>
          <w:tcPr>
            <w:tcW w:w="3150" w:type="dxa"/>
            <w:tcBorders>
              <w:top w:val="single" w:sz="4" w:space="0" w:color="auto"/>
              <w:left w:val="single" w:sz="4" w:space="0" w:color="auto"/>
              <w:bottom w:val="single" w:sz="4" w:space="0" w:color="auto"/>
              <w:right w:val="single" w:sz="4" w:space="0" w:color="auto"/>
            </w:tcBorders>
          </w:tcPr>
          <w:p w:rsidR="004B6761" w:rsidRPr="00E3363E" w:rsidRDefault="004B6761" w:rsidP="00ED4EB7">
            <w:pPr>
              <w:rPr>
                <w:rFonts w:asciiTheme="minorHAnsi" w:hAnsiTheme="minorHAnsi" w:cstheme="minorHAnsi"/>
                <w:b/>
              </w:rPr>
            </w:pPr>
            <w:r w:rsidRPr="00E3363E">
              <w:rPr>
                <w:rFonts w:asciiTheme="minorHAnsi" w:hAnsiTheme="minorHAnsi" w:cstheme="minorHAnsi"/>
                <w:b/>
              </w:rPr>
              <w:t>Essential Qualification.</w:t>
            </w:r>
          </w:p>
          <w:p w:rsidR="004B6761" w:rsidRPr="00E3363E" w:rsidRDefault="004B6761" w:rsidP="00ED4EB7">
            <w:pPr>
              <w:ind w:left="432" w:hanging="432"/>
              <w:rPr>
                <w:rFonts w:asciiTheme="minorHAnsi" w:hAnsiTheme="minorHAnsi" w:cstheme="minorHAnsi"/>
              </w:rPr>
            </w:pPr>
            <w:r w:rsidRPr="00E3363E">
              <w:rPr>
                <w:rFonts w:asciiTheme="minorHAnsi" w:hAnsiTheme="minorHAnsi" w:cstheme="minorHAnsi"/>
              </w:rPr>
              <w:t>(a)  Must have passed Secondary School Examination or equivalent from a recognised Board of Education.</w:t>
            </w:r>
          </w:p>
          <w:p w:rsidR="004B6761" w:rsidRPr="00E3363E" w:rsidRDefault="004B6761" w:rsidP="00ED4EB7">
            <w:pPr>
              <w:ind w:left="432" w:hanging="432"/>
              <w:rPr>
                <w:rFonts w:asciiTheme="minorHAnsi" w:hAnsiTheme="minorHAnsi" w:cstheme="minorHAnsi"/>
              </w:rPr>
            </w:pPr>
            <w:r w:rsidRPr="00E3363E">
              <w:rPr>
                <w:rFonts w:asciiTheme="minorHAnsi" w:hAnsiTheme="minorHAnsi" w:cstheme="minorHAnsi"/>
              </w:rPr>
              <w:t>(b)  Must possess valid licence issued by the competent authority to drive Light Motor Vehicle.</w:t>
            </w:r>
          </w:p>
          <w:p w:rsidR="004B6761" w:rsidRPr="00E3363E" w:rsidRDefault="004B6761" w:rsidP="00ED4EB7">
            <w:pPr>
              <w:ind w:left="432" w:hanging="432"/>
              <w:rPr>
                <w:rFonts w:asciiTheme="minorHAnsi" w:hAnsiTheme="minorHAnsi" w:cstheme="minorHAnsi"/>
              </w:rPr>
            </w:pPr>
            <w:r w:rsidRPr="00E3363E">
              <w:rPr>
                <w:rFonts w:asciiTheme="minorHAnsi" w:hAnsiTheme="minorHAnsi" w:cstheme="minorHAnsi"/>
              </w:rPr>
              <w:t>(c)  Age limit – 18 to 30 years</w:t>
            </w:r>
            <w:r w:rsidR="003C4148" w:rsidRPr="00E3363E">
              <w:rPr>
                <w:rFonts w:asciiTheme="minorHAnsi" w:hAnsiTheme="minorHAnsi" w:cstheme="minorHAnsi"/>
              </w:rPr>
              <w:t xml:space="preserve"> </w:t>
            </w:r>
            <w:r w:rsidR="00A07651" w:rsidRPr="00E3363E">
              <w:rPr>
                <w:rFonts w:asciiTheme="minorHAnsi" w:hAnsiTheme="minorHAnsi" w:cstheme="minorHAnsi"/>
              </w:rPr>
              <w:t>as on the last date of receipt of application.</w:t>
            </w:r>
          </w:p>
          <w:p w:rsidR="004B6761" w:rsidRPr="00E3363E" w:rsidRDefault="004B6761" w:rsidP="00ED4EB7">
            <w:pPr>
              <w:rPr>
                <w:rFonts w:asciiTheme="minorHAnsi" w:hAnsiTheme="minorHAnsi" w:cstheme="minorHAnsi"/>
              </w:rPr>
            </w:pPr>
          </w:p>
          <w:p w:rsidR="004B6761" w:rsidRPr="00E3363E" w:rsidRDefault="004B6761" w:rsidP="00ED4EB7">
            <w:pPr>
              <w:rPr>
                <w:rFonts w:asciiTheme="minorHAnsi" w:hAnsiTheme="minorHAnsi" w:cstheme="minorHAnsi"/>
              </w:rPr>
            </w:pPr>
            <w:r w:rsidRPr="00E3363E">
              <w:rPr>
                <w:rFonts w:asciiTheme="minorHAnsi" w:hAnsiTheme="minorHAnsi" w:cstheme="minorHAnsi"/>
                <w:b/>
              </w:rPr>
              <w:t>Desirable qualification-</w:t>
            </w:r>
          </w:p>
          <w:p w:rsidR="004B6761" w:rsidRPr="00E3363E" w:rsidRDefault="004B6761" w:rsidP="00ED4EB7">
            <w:pPr>
              <w:ind w:left="432" w:hanging="432"/>
              <w:rPr>
                <w:rFonts w:asciiTheme="minorHAnsi" w:hAnsiTheme="minorHAnsi" w:cstheme="minorHAnsi"/>
              </w:rPr>
            </w:pPr>
            <w:r w:rsidRPr="00E3363E">
              <w:rPr>
                <w:rFonts w:asciiTheme="minorHAnsi" w:hAnsiTheme="minorHAnsi" w:cstheme="minorHAnsi"/>
              </w:rPr>
              <w:t>(a)  Driving experience of at least 5 years.</w:t>
            </w:r>
          </w:p>
          <w:p w:rsidR="004B6761" w:rsidRPr="00E3363E" w:rsidRDefault="004B6761" w:rsidP="00ED4EB7">
            <w:pPr>
              <w:ind w:left="432" w:hanging="432"/>
              <w:rPr>
                <w:rFonts w:asciiTheme="minorHAnsi" w:hAnsiTheme="minorHAnsi" w:cstheme="minorHAnsi"/>
              </w:rPr>
            </w:pPr>
            <w:r w:rsidRPr="00E3363E">
              <w:rPr>
                <w:rFonts w:asciiTheme="minorHAnsi" w:hAnsiTheme="minorHAnsi" w:cstheme="minorHAnsi"/>
              </w:rPr>
              <w:t>(b)   Written and verbal communication skills in English and local languages;</w:t>
            </w:r>
          </w:p>
          <w:p w:rsidR="004B6761" w:rsidRPr="00E3363E" w:rsidRDefault="004B6761" w:rsidP="00ED4EB7">
            <w:pPr>
              <w:rPr>
                <w:rFonts w:asciiTheme="minorHAnsi" w:hAnsiTheme="minorHAnsi" w:cstheme="minorHAnsi"/>
              </w:rPr>
            </w:pPr>
          </w:p>
          <w:p w:rsidR="004B6761" w:rsidRPr="00E3363E" w:rsidRDefault="004B6761" w:rsidP="00ED4EB7">
            <w:pPr>
              <w:ind w:left="432" w:hanging="432"/>
              <w:rPr>
                <w:rFonts w:asciiTheme="minorHAnsi" w:hAnsiTheme="minorHAnsi" w:cstheme="minorHAnsi"/>
              </w:rPr>
            </w:pPr>
            <w:r w:rsidRPr="00E3363E">
              <w:rPr>
                <w:rFonts w:asciiTheme="minorHAnsi" w:hAnsiTheme="minorHAnsi" w:cstheme="minorHAnsi"/>
              </w:rPr>
              <w:t>(c)   Knowledge of local areas and routes.</w:t>
            </w:r>
          </w:p>
          <w:p w:rsidR="004B6761" w:rsidRPr="00E3363E" w:rsidRDefault="004B6761" w:rsidP="00ED4EB7">
            <w:pPr>
              <w:rPr>
                <w:rFonts w:asciiTheme="minorHAnsi" w:hAnsiTheme="minorHAnsi" w:cstheme="minorHAnsi"/>
              </w:rPr>
            </w:pPr>
          </w:p>
          <w:p w:rsidR="004B6761" w:rsidRPr="00E3363E" w:rsidRDefault="00E302E8" w:rsidP="00ED4EB7">
            <w:pPr>
              <w:ind w:left="432" w:hanging="432"/>
              <w:rPr>
                <w:rFonts w:asciiTheme="minorHAnsi" w:hAnsiTheme="minorHAnsi" w:cstheme="minorHAnsi"/>
              </w:rPr>
            </w:pPr>
            <w:r w:rsidRPr="00E3363E">
              <w:rPr>
                <w:rFonts w:asciiTheme="minorHAnsi" w:hAnsiTheme="minorHAnsi" w:cstheme="minorHAnsi"/>
              </w:rPr>
              <w:t>(d)  W</w:t>
            </w:r>
            <w:r w:rsidR="004B6761" w:rsidRPr="00E3363E">
              <w:rPr>
                <w:rFonts w:asciiTheme="minorHAnsi" w:hAnsiTheme="minorHAnsi" w:cstheme="minorHAnsi"/>
              </w:rPr>
              <w:t xml:space="preserve">orking knowledge of repairs of motor cars and utility vans. </w:t>
            </w:r>
          </w:p>
          <w:p w:rsidR="004B6761" w:rsidRPr="00E3363E" w:rsidRDefault="004B6761" w:rsidP="00ED4EB7">
            <w:pPr>
              <w:rPr>
                <w:rFonts w:asciiTheme="minorHAnsi" w:hAnsiTheme="minorHAnsi" w:cstheme="minorHAnsi"/>
              </w:rPr>
            </w:pPr>
          </w:p>
          <w:p w:rsidR="004B6761" w:rsidRPr="00E3363E" w:rsidRDefault="004B6761" w:rsidP="00ED4EB7">
            <w:pPr>
              <w:rPr>
                <w:rFonts w:asciiTheme="minorHAnsi" w:hAnsiTheme="minorHAnsi" w:cstheme="minorHAnsi"/>
              </w:rPr>
            </w:pPr>
          </w:p>
        </w:tc>
        <w:tc>
          <w:tcPr>
            <w:tcW w:w="2340" w:type="dxa"/>
            <w:tcBorders>
              <w:top w:val="single" w:sz="4" w:space="0" w:color="auto"/>
              <w:left w:val="single" w:sz="4" w:space="0" w:color="auto"/>
              <w:bottom w:val="single" w:sz="4" w:space="0" w:color="auto"/>
              <w:right w:val="single" w:sz="4" w:space="0" w:color="auto"/>
            </w:tcBorders>
            <w:hideMark/>
          </w:tcPr>
          <w:p w:rsidR="004B6761" w:rsidRPr="00E3363E" w:rsidRDefault="004B6761" w:rsidP="00ED4EB7">
            <w:pPr>
              <w:rPr>
                <w:rFonts w:asciiTheme="minorHAnsi" w:hAnsiTheme="minorHAnsi" w:cstheme="minorHAnsi"/>
              </w:rPr>
            </w:pPr>
            <w:r w:rsidRPr="00E3363E">
              <w:rPr>
                <w:rFonts w:asciiTheme="minorHAnsi" w:hAnsiTheme="minorHAnsi" w:cstheme="minorHAnsi"/>
              </w:rPr>
              <w:lastRenderedPageBreak/>
              <w:t>Yes except upper age limit.</w:t>
            </w:r>
          </w:p>
        </w:tc>
        <w:tc>
          <w:tcPr>
            <w:tcW w:w="3806" w:type="dxa"/>
            <w:tcBorders>
              <w:top w:val="single" w:sz="4" w:space="0" w:color="auto"/>
              <w:left w:val="single" w:sz="4" w:space="0" w:color="auto"/>
              <w:bottom w:val="single" w:sz="4" w:space="0" w:color="auto"/>
              <w:right w:val="single" w:sz="4" w:space="0" w:color="auto"/>
            </w:tcBorders>
            <w:hideMark/>
          </w:tcPr>
          <w:p w:rsidR="004B6761" w:rsidRPr="00E3363E" w:rsidRDefault="004B6761" w:rsidP="00ED4EB7">
            <w:pPr>
              <w:rPr>
                <w:rFonts w:asciiTheme="minorHAnsi" w:hAnsiTheme="minorHAnsi" w:cstheme="minorHAnsi"/>
              </w:rPr>
            </w:pPr>
            <w:r w:rsidRPr="00E3363E">
              <w:rPr>
                <w:rFonts w:asciiTheme="minorHAnsi" w:hAnsiTheme="minorHAnsi" w:cstheme="minorHAnsi"/>
              </w:rPr>
              <w:t>Driver working in any Government Department or Public Undertakings on regular basis.</w:t>
            </w:r>
          </w:p>
        </w:tc>
      </w:tr>
      <w:tr w:rsidR="004B6761" w:rsidRPr="00E3363E" w:rsidTr="00F94CF6">
        <w:tc>
          <w:tcPr>
            <w:tcW w:w="1193" w:type="dxa"/>
            <w:tcBorders>
              <w:top w:val="single" w:sz="4" w:space="0" w:color="auto"/>
              <w:left w:val="single" w:sz="4" w:space="0" w:color="auto"/>
              <w:bottom w:val="single" w:sz="4" w:space="0" w:color="auto"/>
              <w:right w:val="single" w:sz="4" w:space="0" w:color="auto"/>
            </w:tcBorders>
          </w:tcPr>
          <w:p w:rsidR="004B6761" w:rsidRPr="00E3363E" w:rsidRDefault="0028092C" w:rsidP="00ED4EB7">
            <w:pPr>
              <w:rPr>
                <w:rFonts w:asciiTheme="minorHAnsi" w:hAnsiTheme="minorHAnsi" w:cstheme="minorHAnsi"/>
              </w:rPr>
            </w:pPr>
            <w:r w:rsidRPr="00E3363E">
              <w:rPr>
                <w:rFonts w:asciiTheme="minorHAnsi" w:hAnsiTheme="minorHAnsi" w:cstheme="minorHAnsi"/>
              </w:rPr>
              <w:lastRenderedPageBreak/>
              <w:t>13.</w:t>
            </w:r>
          </w:p>
        </w:tc>
        <w:tc>
          <w:tcPr>
            <w:tcW w:w="1525" w:type="dxa"/>
            <w:tcBorders>
              <w:top w:val="single" w:sz="4" w:space="0" w:color="auto"/>
              <w:left w:val="single" w:sz="4" w:space="0" w:color="auto"/>
              <w:bottom w:val="single" w:sz="4" w:space="0" w:color="auto"/>
              <w:right w:val="single" w:sz="4" w:space="0" w:color="auto"/>
            </w:tcBorders>
            <w:hideMark/>
          </w:tcPr>
          <w:p w:rsidR="004B6761" w:rsidRPr="00E3363E" w:rsidRDefault="004B6761" w:rsidP="00ED4EB7">
            <w:pPr>
              <w:rPr>
                <w:rFonts w:asciiTheme="minorHAnsi" w:hAnsiTheme="minorHAnsi" w:cstheme="minorHAnsi"/>
              </w:rPr>
            </w:pPr>
            <w:r w:rsidRPr="00E3363E">
              <w:rPr>
                <w:rFonts w:asciiTheme="minorHAnsi" w:hAnsiTheme="minorHAnsi" w:cstheme="minorHAnsi"/>
              </w:rPr>
              <w:t>Peon</w:t>
            </w:r>
          </w:p>
        </w:tc>
        <w:tc>
          <w:tcPr>
            <w:tcW w:w="2160" w:type="dxa"/>
            <w:tcBorders>
              <w:top w:val="single" w:sz="4" w:space="0" w:color="auto"/>
              <w:left w:val="single" w:sz="4" w:space="0" w:color="auto"/>
              <w:bottom w:val="single" w:sz="4" w:space="0" w:color="auto"/>
              <w:right w:val="single" w:sz="4" w:space="0" w:color="auto"/>
            </w:tcBorders>
          </w:tcPr>
          <w:p w:rsidR="004B6761" w:rsidRPr="00E3363E" w:rsidRDefault="004B6761" w:rsidP="00ED4EB7">
            <w:pPr>
              <w:rPr>
                <w:rFonts w:asciiTheme="minorHAnsi" w:hAnsiTheme="minorHAnsi" w:cstheme="minorHAnsi"/>
              </w:rPr>
            </w:pPr>
            <w:r w:rsidRPr="00E3363E">
              <w:rPr>
                <w:rFonts w:asciiTheme="minorHAnsi" w:hAnsiTheme="minorHAnsi" w:cstheme="minorHAnsi"/>
              </w:rPr>
              <w:t xml:space="preserve">(i)  By direct recruitment on regular basis or on contract. </w:t>
            </w:r>
          </w:p>
          <w:p w:rsidR="004B6761" w:rsidRPr="00E3363E" w:rsidRDefault="004B6761" w:rsidP="00ED4EB7">
            <w:pPr>
              <w:rPr>
                <w:rFonts w:asciiTheme="minorHAnsi" w:hAnsiTheme="minorHAnsi" w:cstheme="minorHAnsi"/>
              </w:rPr>
            </w:pPr>
          </w:p>
          <w:p w:rsidR="004B6761" w:rsidRPr="00E3363E" w:rsidRDefault="004B6761" w:rsidP="00ED4EB7">
            <w:pPr>
              <w:rPr>
                <w:rFonts w:asciiTheme="minorHAnsi" w:hAnsiTheme="minorHAnsi" w:cstheme="minorHAnsi"/>
              </w:rPr>
            </w:pPr>
            <w:r w:rsidRPr="00E3363E">
              <w:rPr>
                <w:rFonts w:asciiTheme="minorHAnsi" w:hAnsiTheme="minorHAnsi" w:cstheme="minorHAnsi"/>
              </w:rPr>
              <w:tab/>
              <w:t>Or</w:t>
            </w:r>
          </w:p>
          <w:p w:rsidR="004B6761" w:rsidRPr="00E3363E" w:rsidRDefault="004B6761" w:rsidP="00ED4EB7">
            <w:pPr>
              <w:rPr>
                <w:rFonts w:asciiTheme="minorHAnsi" w:hAnsiTheme="minorHAnsi" w:cstheme="minorHAnsi"/>
              </w:rPr>
            </w:pPr>
          </w:p>
          <w:p w:rsidR="004B6761" w:rsidRPr="00E3363E" w:rsidRDefault="004B6761" w:rsidP="00ED4EB7">
            <w:pPr>
              <w:rPr>
                <w:rFonts w:asciiTheme="minorHAnsi" w:hAnsiTheme="minorHAnsi" w:cstheme="minorHAnsi"/>
              </w:rPr>
            </w:pPr>
            <w:r w:rsidRPr="00E3363E">
              <w:rPr>
                <w:rFonts w:asciiTheme="minorHAnsi" w:hAnsiTheme="minorHAnsi" w:cstheme="minorHAnsi"/>
              </w:rPr>
              <w:t>(ii) By appointment on deputation.</w:t>
            </w:r>
          </w:p>
        </w:tc>
        <w:tc>
          <w:tcPr>
            <w:tcW w:w="3150" w:type="dxa"/>
            <w:tcBorders>
              <w:top w:val="single" w:sz="4" w:space="0" w:color="auto"/>
              <w:left w:val="single" w:sz="4" w:space="0" w:color="auto"/>
              <w:bottom w:val="single" w:sz="4" w:space="0" w:color="auto"/>
              <w:right w:val="single" w:sz="4" w:space="0" w:color="auto"/>
            </w:tcBorders>
          </w:tcPr>
          <w:p w:rsidR="004B6761" w:rsidRPr="00E3363E" w:rsidRDefault="004B6761" w:rsidP="00ED4EB7">
            <w:pPr>
              <w:rPr>
                <w:rFonts w:asciiTheme="minorHAnsi" w:hAnsiTheme="minorHAnsi" w:cstheme="minorHAnsi"/>
                <w:b/>
              </w:rPr>
            </w:pPr>
            <w:r w:rsidRPr="00E3363E">
              <w:rPr>
                <w:rFonts w:asciiTheme="minorHAnsi" w:hAnsiTheme="minorHAnsi" w:cstheme="minorHAnsi"/>
                <w:b/>
              </w:rPr>
              <w:t>Essential Qualification.</w:t>
            </w:r>
          </w:p>
          <w:p w:rsidR="004B6761" w:rsidRPr="00E3363E" w:rsidRDefault="004B6761" w:rsidP="00ED4EB7">
            <w:pPr>
              <w:ind w:left="432" w:hanging="432"/>
              <w:rPr>
                <w:rFonts w:asciiTheme="minorHAnsi" w:hAnsiTheme="minorHAnsi" w:cstheme="minorHAnsi"/>
              </w:rPr>
            </w:pPr>
            <w:r w:rsidRPr="00E3363E">
              <w:rPr>
                <w:rFonts w:asciiTheme="minorHAnsi" w:hAnsiTheme="minorHAnsi" w:cstheme="minorHAnsi"/>
              </w:rPr>
              <w:t>(a)  Must have passed Secondary School Examination or equivalent from a recognised Board of Education.</w:t>
            </w:r>
          </w:p>
          <w:p w:rsidR="004B6761" w:rsidRPr="00E3363E" w:rsidRDefault="004B6761" w:rsidP="00ED4EB7">
            <w:pPr>
              <w:rPr>
                <w:rFonts w:asciiTheme="minorHAnsi" w:hAnsiTheme="minorHAnsi" w:cstheme="minorHAnsi"/>
              </w:rPr>
            </w:pPr>
          </w:p>
          <w:p w:rsidR="00B95E62" w:rsidRPr="00E3363E" w:rsidRDefault="00B95E62" w:rsidP="00ED4EB7">
            <w:pPr>
              <w:rPr>
                <w:rFonts w:asciiTheme="minorHAnsi" w:hAnsiTheme="minorHAnsi" w:cstheme="minorHAnsi"/>
              </w:rPr>
            </w:pPr>
          </w:p>
          <w:p w:rsidR="004B6761" w:rsidRPr="00E3363E" w:rsidRDefault="00A07651" w:rsidP="00ED4EB7">
            <w:pPr>
              <w:ind w:left="432" w:hanging="432"/>
              <w:rPr>
                <w:rFonts w:asciiTheme="minorHAnsi" w:hAnsiTheme="minorHAnsi" w:cstheme="minorHAnsi"/>
              </w:rPr>
            </w:pPr>
            <w:r w:rsidRPr="00E3363E">
              <w:rPr>
                <w:rFonts w:asciiTheme="minorHAnsi" w:hAnsiTheme="minorHAnsi" w:cstheme="minorHAnsi"/>
              </w:rPr>
              <w:t>(b)  Age limit – 18 to 30 years as on the last date of receipt of application.</w:t>
            </w:r>
          </w:p>
          <w:p w:rsidR="004B6761" w:rsidRPr="00E3363E" w:rsidRDefault="004B6761" w:rsidP="00ED4EB7">
            <w:pPr>
              <w:rPr>
                <w:rFonts w:asciiTheme="minorHAnsi" w:hAnsiTheme="minorHAnsi" w:cstheme="minorHAnsi"/>
              </w:rPr>
            </w:pPr>
          </w:p>
          <w:p w:rsidR="004B6761" w:rsidRPr="00E3363E" w:rsidRDefault="004B6761" w:rsidP="00ED4EB7">
            <w:pPr>
              <w:rPr>
                <w:rFonts w:asciiTheme="minorHAnsi" w:hAnsiTheme="minorHAnsi" w:cstheme="minorHAnsi"/>
                <w:b/>
              </w:rPr>
            </w:pPr>
            <w:r w:rsidRPr="00E3363E">
              <w:rPr>
                <w:rFonts w:asciiTheme="minorHAnsi" w:hAnsiTheme="minorHAnsi" w:cstheme="minorHAnsi"/>
                <w:b/>
              </w:rPr>
              <w:t>Desirable qualification-</w:t>
            </w:r>
          </w:p>
          <w:p w:rsidR="004B6761" w:rsidRPr="00E3363E" w:rsidRDefault="004B6761" w:rsidP="00ED4EB7">
            <w:pPr>
              <w:ind w:left="432" w:hanging="432"/>
              <w:rPr>
                <w:rFonts w:asciiTheme="minorHAnsi" w:hAnsiTheme="minorHAnsi" w:cstheme="minorHAnsi"/>
              </w:rPr>
            </w:pPr>
            <w:r w:rsidRPr="00E3363E">
              <w:rPr>
                <w:rFonts w:asciiTheme="minorHAnsi" w:hAnsiTheme="minorHAnsi" w:cstheme="minorHAnsi"/>
              </w:rPr>
              <w:t>(a)   Written and verbal communication skills in English and local languages</w:t>
            </w:r>
          </w:p>
          <w:p w:rsidR="004B6761" w:rsidRPr="00E3363E" w:rsidRDefault="004B6761" w:rsidP="00ED4EB7">
            <w:pPr>
              <w:rPr>
                <w:rFonts w:asciiTheme="minorHAnsi" w:hAnsiTheme="minorHAnsi" w:cstheme="minorHAnsi"/>
              </w:rPr>
            </w:pPr>
          </w:p>
          <w:p w:rsidR="004B6761" w:rsidRPr="00E3363E" w:rsidRDefault="004B6761" w:rsidP="00ED4EB7">
            <w:pPr>
              <w:ind w:left="432" w:hanging="432"/>
              <w:rPr>
                <w:rFonts w:asciiTheme="minorHAnsi" w:hAnsiTheme="minorHAnsi" w:cstheme="minorHAnsi"/>
              </w:rPr>
            </w:pPr>
            <w:r w:rsidRPr="00E3363E">
              <w:rPr>
                <w:rFonts w:asciiTheme="minorHAnsi" w:hAnsiTheme="minorHAnsi" w:cstheme="minorHAnsi"/>
              </w:rPr>
              <w:lastRenderedPageBreak/>
              <w:t>(b)   Knowledge of local areas including location of Offices and Departments of the Government and other local bodies.</w:t>
            </w:r>
          </w:p>
          <w:p w:rsidR="004B6761" w:rsidRPr="00E3363E" w:rsidRDefault="004B6761" w:rsidP="00ED4EB7">
            <w:pPr>
              <w:rPr>
                <w:rFonts w:asciiTheme="minorHAnsi" w:hAnsiTheme="minorHAnsi" w:cstheme="minorHAnsi"/>
              </w:rPr>
            </w:pPr>
          </w:p>
          <w:p w:rsidR="004B6761" w:rsidRPr="00E3363E" w:rsidRDefault="004B6761" w:rsidP="00ED4EB7">
            <w:pPr>
              <w:rPr>
                <w:rFonts w:asciiTheme="minorHAnsi" w:hAnsiTheme="minorHAnsi" w:cstheme="minorHAnsi"/>
              </w:rPr>
            </w:pPr>
            <w:r w:rsidRPr="00E3363E">
              <w:rPr>
                <w:rFonts w:asciiTheme="minorHAnsi" w:hAnsiTheme="minorHAnsi" w:cstheme="minorHAnsi"/>
              </w:rPr>
              <w:t>(c)   Experience of office working.</w:t>
            </w:r>
          </w:p>
          <w:p w:rsidR="004B6761" w:rsidRPr="00E3363E" w:rsidRDefault="004B6761" w:rsidP="00ED4EB7">
            <w:pPr>
              <w:rPr>
                <w:rFonts w:asciiTheme="minorHAnsi" w:hAnsiTheme="minorHAnsi" w:cstheme="minorHAnsi"/>
              </w:rPr>
            </w:pPr>
          </w:p>
          <w:p w:rsidR="004B6761" w:rsidRPr="00E3363E" w:rsidRDefault="004B6761" w:rsidP="00ED4EB7">
            <w:pPr>
              <w:ind w:left="432" w:hanging="432"/>
              <w:rPr>
                <w:rFonts w:asciiTheme="minorHAnsi" w:hAnsiTheme="minorHAnsi" w:cstheme="minorHAnsi"/>
              </w:rPr>
            </w:pPr>
            <w:r w:rsidRPr="00E3363E">
              <w:rPr>
                <w:rFonts w:asciiTheme="minorHAnsi" w:hAnsiTheme="minorHAnsi" w:cstheme="minorHAnsi"/>
              </w:rPr>
              <w:t>(d)  Motor Vehicle Driving experience with valid Driving Licence issued by the competent authority.</w:t>
            </w:r>
          </w:p>
          <w:p w:rsidR="004B6761" w:rsidRPr="00E3363E" w:rsidRDefault="004B6761" w:rsidP="00ED4EB7">
            <w:pPr>
              <w:rPr>
                <w:rFonts w:asciiTheme="minorHAnsi" w:hAnsiTheme="minorHAnsi" w:cstheme="minorHAnsi"/>
              </w:rPr>
            </w:pPr>
          </w:p>
          <w:p w:rsidR="004B6761" w:rsidRPr="00E3363E" w:rsidRDefault="004B6761" w:rsidP="00ED4EB7">
            <w:pPr>
              <w:rPr>
                <w:rFonts w:asciiTheme="minorHAnsi" w:hAnsiTheme="minorHAnsi" w:cstheme="minorHAnsi"/>
              </w:rPr>
            </w:pPr>
          </w:p>
        </w:tc>
        <w:tc>
          <w:tcPr>
            <w:tcW w:w="2340" w:type="dxa"/>
            <w:tcBorders>
              <w:top w:val="single" w:sz="4" w:space="0" w:color="auto"/>
              <w:left w:val="single" w:sz="4" w:space="0" w:color="auto"/>
              <w:bottom w:val="single" w:sz="4" w:space="0" w:color="auto"/>
              <w:right w:val="single" w:sz="4" w:space="0" w:color="auto"/>
            </w:tcBorders>
            <w:hideMark/>
          </w:tcPr>
          <w:p w:rsidR="004B6761" w:rsidRPr="00E3363E" w:rsidRDefault="004B6761" w:rsidP="00ED4EB7">
            <w:pPr>
              <w:rPr>
                <w:rFonts w:asciiTheme="minorHAnsi" w:hAnsiTheme="minorHAnsi" w:cstheme="minorHAnsi"/>
              </w:rPr>
            </w:pPr>
            <w:r w:rsidRPr="00E3363E">
              <w:rPr>
                <w:rFonts w:asciiTheme="minorHAnsi" w:hAnsiTheme="minorHAnsi" w:cstheme="minorHAnsi"/>
              </w:rPr>
              <w:lastRenderedPageBreak/>
              <w:t>Yes except upper age limit.</w:t>
            </w:r>
          </w:p>
        </w:tc>
        <w:tc>
          <w:tcPr>
            <w:tcW w:w="3806" w:type="dxa"/>
            <w:tcBorders>
              <w:top w:val="single" w:sz="4" w:space="0" w:color="auto"/>
              <w:left w:val="single" w:sz="4" w:space="0" w:color="auto"/>
              <w:bottom w:val="single" w:sz="4" w:space="0" w:color="auto"/>
              <w:right w:val="single" w:sz="4" w:space="0" w:color="auto"/>
            </w:tcBorders>
            <w:hideMark/>
          </w:tcPr>
          <w:p w:rsidR="004B6761" w:rsidRPr="00E3363E" w:rsidRDefault="004B6761" w:rsidP="00ED4EB7">
            <w:pPr>
              <w:rPr>
                <w:rFonts w:asciiTheme="minorHAnsi" w:hAnsiTheme="minorHAnsi" w:cstheme="minorHAnsi"/>
              </w:rPr>
            </w:pPr>
            <w:r w:rsidRPr="00E3363E">
              <w:rPr>
                <w:rFonts w:asciiTheme="minorHAnsi" w:hAnsiTheme="minorHAnsi" w:cstheme="minorHAnsi"/>
              </w:rPr>
              <w:t>Peon working in any Government Department or Public Undertakings on regular basis.</w:t>
            </w:r>
          </w:p>
        </w:tc>
      </w:tr>
    </w:tbl>
    <w:p w:rsidR="004B6761" w:rsidRPr="00E3363E" w:rsidRDefault="004B6761" w:rsidP="00ED4EB7">
      <w:pPr>
        <w:jc w:val="both"/>
        <w:rPr>
          <w:rFonts w:asciiTheme="minorHAnsi" w:hAnsiTheme="minorHAnsi" w:cstheme="minorHAnsi"/>
          <w:szCs w:val="22"/>
        </w:rPr>
      </w:pPr>
    </w:p>
    <w:p w:rsidR="004B6761" w:rsidRPr="00E3363E" w:rsidRDefault="004B6761" w:rsidP="00ED4EB7">
      <w:pPr>
        <w:widowControl w:val="0"/>
        <w:spacing w:line="300" w:lineRule="exact"/>
        <w:jc w:val="both"/>
        <w:rPr>
          <w:rFonts w:asciiTheme="minorHAnsi" w:hAnsiTheme="minorHAnsi" w:cstheme="minorHAnsi"/>
          <w:b/>
          <w:bCs/>
        </w:rPr>
      </w:pPr>
    </w:p>
    <w:p w:rsidR="004B6761" w:rsidRPr="00E3363E" w:rsidRDefault="004B6761" w:rsidP="00ED4EB7">
      <w:pPr>
        <w:widowControl w:val="0"/>
        <w:spacing w:line="300" w:lineRule="exact"/>
        <w:jc w:val="both"/>
        <w:rPr>
          <w:rFonts w:asciiTheme="minorHAnsi" w:hAnsiTheme="minorHAnsi" w:cstheme="minorHAnsi"/>
        </w:rPr>
      </w:pPr>
    </w:p>
    <w:p w:rsidR="00A07651" w:rsidRPr="00E3363E" w:rsidRDefault="00A07651" w:rsidP="00ED4EB7">
      <w:pPr>
        <w:widowControl w:val="0"/>
        <w:spacing w:line="300" w:lineRule="exact"/>
        <w:jc w:val="both"/>
        <w:rPr>
          <w:rFonts w:asciiTheme="minorHAnsi" w:hAnsiTheme="minorHAnsi" w:cstheme="minorHAnsi"/>
          <w:vanish/>
        </w:rPr>
        <w:sectPr w:rsidR="00A07651" w:rsidRPr="00E3363E" w:rsidSect="00747BA2">
          <w:pgSz w:w="16838" w:h="11906" w:orient="landscape"/>
          <w:pgMar w:top="1985" w:right="1440" w:bottom="1440" w:left="1440" w:header="709" w:footer="709" w:gutter="0"/>
          <w:cols w:space="708"/>
          <w:docGrid w:linePitch="360"/>
        </w:sectPr>
      </w:pPr>
    </w:p>
    <w:p w:rsidR="0053261C" w:rsidRPr="00E3363E" w:rsidRDefault="0053261C" w:rsidP="00495E74">
      <w:pPr>
        <w:pStyle w:val="Heading4"/>
        <w:rPr>
          <w:rFonts w:asciiTheme="minorHAnsi" w:hAnsiTheme="minorHAnsi" w:cstheme="minorHAnsi"/>
          <w:sz w:val="24"/>
          <w:szCs w:val="24"/>
        </w:rPr>
      </w:pPr>
      <w:r w:rsidRPr="00E3363E">
        <w:rPr>
          <w:rFonts w:asciiTheme="minorHAnsi" w:hAnsiTheme="minorHAnsi" w:cstheme="minorHAnsi"/>
          <w:sz w:val="24"/>
          <w:szCs w:val="24"/>
        </w:rPr>
        <w:lastRenderedPageBreak/>
        <w:t>APPENDIX 'C'</w:t>
      </w:r>
    </w:p>
    <w:p w:rsidR="0053261C" w:rsidRPr="00E3363E" w:rsidRDefault="0053261C" w:rsidP="00ED4EB7">
      <w:pPr>
        <w:widowControl w:val="0"/>
        <w:spacing w:before="120" w:after="120" w:line="300" w:lineRule="exact"/>
        <w:jc w:val="both"/>
        <w:rPr>
          <w:rFonts w:asciiTheme="minorHAnsi" w:hAnsiTheme="minorHAnsi" w:cstheme="minorHAnsi"/>
          <w:b/>
          <w:bCs/>
        </w:rPr>
      </w:pPr>
      <w:r w:rsidRPr="00E3363E">
        <w:rPr>
          <w:rFonts w:asciiTheme="minorHAnsi" w:hAnsiTheme="minorHAnsi" w:cstheme="minorHAnsi"/>
          <w:b/>
          <w:bCs/>
        </w:rPr>
        <w:t>Competent Authority for the purposes of disciplinary action and appeals</w:t>
      </w:r>
    </w:p>
    <w:p w:rsidR="0053261C" w:rsidRPr="00E3363E" w:rsidRDefault="0053261C" w:rsidP="00ED4EB7">
      <w:pPr>
        <w:widowControl w:val="0"/>
        <w:jc w:val="both"/>
        <w:rPr>
          <w:rFonts w:asciiTheme="minorHAnsi" w:hAnsiTheme="minorHAnsi" w:cstheme="minorHAnsi"/>
          <w:b/>
          <w:bCs/>
        </w:rPr>
      </w:pPr>
      <w:r w:rsidRPr="00E3363E">
        <w:rPr>
          <w:rFonts w:asciiTheme="minorHAnsi" w:hAnsiTheme="minorHAnsi" w:cstheme="minorHAnsi"/>
          <w:b/>
          <w:bCs/>
        </w:rPr>
        <w:t>(See Regulation 75)</w:t>
      </w:r>
    </w:p>
    <w:p w:rsidR="0053261C" w:rsidRPr="00E3363E" w:rsidRDefault="0053261C" w:rsidP="00ED4EB7">
      <w:pPr>
        <w:widowControl w:val="0"/>
        <w:jc w:val="both"/>
        <w:rPr>
          <w:rFonts w:asciiTheme="minorHAnsi" w:hAnsiTheme="minorHAnsi" w:cstheme="minorHAnsi"/>
          <w:b/>
          <w:bCs/>
        </w:rPr>
      </w:pPr>
    </w:p>
    <w:p w:rsidR="0053261C" w:rsidRPr="00E3363E" w:rsidRDefault="0053261C" w:rsidP="00ED4EB7">
      <w:pPr>
        <w:widowControl w:val="0"/>
        <w:jc w:val="both"/>
        <w:rPr>
          <w:rFonts w:asciiTheme="minorHAnsi" w:hAnsiTheme="minorHAnsi" w:cstheme="minorHAnsi"/>
          <w:b/>
          <w:bCs/>
        </w:rPr>
      </w:pPr>
    </w:p>
    <w:tbl>
      <w:tblPr>
        <w:tblW w:w="4557" w:type="pct"/>
        <w:jc w:val="center"/>
        <w:tblCellSpacing w:w="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257"/>
        <w:gridCol w:w="1692"/>
        <w:gridCol w:w="1692"/>
        <w:gridCol w:w="2684"/>
      </w:tblGrid>
      <w:tr w:rsidR="0053261C" w:rsidRPr="00E3363E" w:rsidTr="0053261C">
        <w:trPr>
          <w:tblCellSpacing w:w="7" w:type="dxa"/>
          <w:jc w:val="center"/>
        </w:trPr>
        <w:tc>
          <w:tcPr>
            <w:tcW w:w="1343" w:type="pct"/>
            <w:tcBorders>
              <w:top w:val="single" w:sz="4" w:space="0" w:color="auto"/>
              <w:left w:val="single" w:sz="4" w:space="0" w:color="auto"/>
              <w:bottom w:val="single" w:sz="4" w:space="0" w:color="auto"/>
              <w:right w:val="single" w:sz="4" w:space="0" w:color="auto"/>
            </w:tcBorders>
            <w:vAlign w:val="center"/>
            <w:hideMark/>
          </w:tcPr>
          <w:p w:rsidR="0053261C" w:rsidRPr="00E3363E" w:rsidRDefault="0053261C" w:rsidP="00ED4EB7">
            <w:pPr>
              <w:widowControl w:val="0"/>
              <w:spacing w:before="120" w:after="120" w:line="300" w:lineRule="exact"/>
              <w:rPr>
                <w:rFonts w:asciiTheme="minorHAnsi" w:hAnsiTheme="minorHAnsi" w:cstheme="minorHAnsi"/>
                <w:b/>
                <w:bCs/>
                <w:lang w:val="en-US"/>
              </w:rPr>
            </w:pPr>
            <w:r w:rsidRPr="00E3363E">
              <w:rPr>
                <w:rFonts w:asciiTheme="minorHAnsi" w:hAnsiTheme="minorHAnsi" w:cstheme="minorHAnsi"/>
                <w:b/>
                <w:bCs/>
                <w:lang w:val="en-US"/>
              </w:rPr>
              <w:t>Category of employee</w:t>
            </w:r>
          </w:p>
        </w:tc>
        <w:tc>
          <w:tcPr>
            <w:tcW w:w="1008" w:type="pct"/>
            <w:tcBorders>
              <w:top w:val="single" w:sz="4" w:space="0" w:color="auto"/>
              <w:left w:val="single" w:sz="4" w:space="0" w:color="auto"/>
              <w:bottom w:val="single" w:sz="4" w:space="0" w:color="auto"/>
              <w:right w:val="single" w:sz="4" w:space="0" w:color="auto"/>
            </w:tcBorders>
            <w:vAlign w:val="center"/>
            <w:hideMark/>
          </w:tcPr>
          <w:p w:rsidR="0053261C" w:rsidRPr="00E3363E" w:rsidRDefault="0053261C" w:rsidP="00ED4EB7">
            <w:pPr>
              <w:widowControl w:val="0"/>
              <w:spacing w:before="120" w:after="120" w:line="300" w:lineRule="exact"/>
              <w:rPr>
                <w:rFonts w:asciiTheme="minorHAnsi" w:hAnsiTheme="minorHAnsi" w:cstheme="minorHAnsi"/>
                <w:b/>
                <w:bCs/>
                <w:lang w:val="en-US"/>
              </w:rPr>
            </w:pPr>
            <w:r w:rsidRPr="00E3363E">
              <w:rPr>
                <w:rFonts w:asciiTheme="minorHAnsi" w:hAnsiTheme="minorHAnsi" w:cstheme="minorHAnsi"/>
                <w:b/>
                <w:bCs/>
                <w:lang w:val="en-US"/>
              </w:rPr>
              <w:t>Disciplinary Authority</w:t>
            </w:r>
          </w:p>
        </w:tc>
        <w:tc>
          <w:tcPr>
            <w:tcW w:w="1008" w:type="pct"/>
            <w:tcBorders>
              <w:top w:val="single" w:sz="4" w:space="0" w:color="auto"/>
              <w:left w:val="single" w:sz="4" w:space="0" w:color="auto"/>
              <w:bottom w:val="single" w:sz="4" w:space="0" w:color="auto"/>
              <w:right w:val="single" w:sz="4" w:space="0" w:color="auto"/>
            </w:tcBorders>
            <w:hideMark/>
          </w:tcPr>
          <w:p w:rsidR="0053261C" w:rsidRPr="00E3363E" w:rsidRDefault="0053261C" w:rsidP="00ED4EB7">
            <w:pPr>
              <w:widowControl w:val="0"/>
              <w:spacing w:before="120" w:after="120" w:line="300" w:lineRule="exact"/>
              <w:rPr>
                <w:rFonts w:asciiTheme="minorHAnsi" w:hAnsiTheme="minorHAnsi" w:cstheme="minorHAnsi"/>
                <w:b/>
                <w:bCs/>
                <w:lang w:val="en-US"/>
              </w:rPr>
            </w:pPr>
            <w:r w:rsidRPr="00E3363E">
              <w:rPr>
                <w:rFonts w:asciiTheme="minorHAnsi" w:hAnsiTheme="minorHAnsi" w:cstheme="minorHAnsi"/>
                <w:b/>
                <w:bCs/>
                <w:lang w:val="en-US"/>
              </w:rPr>
              <w:t>Power authorised to exercise</w:t>
            </w:r>
          </w:p>
        </w:tc>
        <w:tc>
          <w:tcPr>
            <w:tcW w:w="1600" w:type="pct"/>
            <w:tcBorders>
              <w:top w:val="single" w:sz="4" w:space="0" w:color="auto"/>
              <w:left w:val="single" w:sz="4" w:space="0" w:color="auto"/>
              <w:bottom w:val="single" w:sz="4" w:space="0" w:color="auto"/>
              <w:right w:val="single" w:sz="4" w:space="0" w:color="auto"/>
            </w:tcBorders>
            <w:hideMark/>
          </w:tcPr>
          <w:p w:rsidR="0053261C" w:rsidRPr="00E3363E" w:rsidRDefault="0053261C" w:rsidP="00ED4EB7">
            <w:pPr>
              <w:widowControl w:val="0"/>
              <w:spacing w:before="120" w:after="120" w:line="300" w:lineRule="exact"/>
              <w:rPr>
                <w:rFonts w:asciiTheme="minorHAnsi" w:hAnsiTheme="minorHAnsi" w:cstheme="minorHAnsi"/>
                <w:b/>
                <w:bCs/>
                <w:lang w:val="en-US"/>
              </w:rPr>
            </w:pPr>
            <w:r w:rsidRPr="00E3363E">
              <w:rPr>
                <w:rFonts w:asciiTheme="minorHAnsi" w:hAnsiTheme="minorHAnsi" w:cstheme="minorHAnsi"/>
                <w:b/>
                <w:bCs/>
                <w:lang w:val="en-US"/>
              </w:rPr>
              <w:t>Appellate Authority</w:t>
            </w:r>
          </w:p>
        </w:tc>
      </w:tr>
      <w:tr w:rsidR="0053261C" w:rsidRPr="00E3363E" w:rsidTr="0053261C">
        <w:trPr>
          <w:cantSplit/>
          <w:trHeight w:val="1184"/>
          <w:tblCellSpacing w:w="7" w:type="dxa"/>
          <w:jc w:val="center"/>
        </w:trPr>
        <w:tc>
          <w:tcPr>
            <w:tcW w:w="1343" w:type="pct"/>
            <w:tcBorders>
              <w:top w:val="single" w:sz="4" w:space="0" w:color="auto"/>
              <w:left w:val="single" w:sz="4" w:space="0" w:color="auto"/>
              <w:bottom w:val="single" w:sz="4" w:space="0" w:color="auto"/>
              <w:right w:val="single" w:sz="4" w:space="0" w:color="auto"/>
            </w:tcBorders>
            <w:vAlign w:val="center"/>
            <w:hideMark/>
          </w:tcPr>
          <w:p w:rsidR="0053261C" w:rsidRPr="00E3363E" w:rsidRDefault="0053261C" w:rsidP="00ED4EB7">
            <w:pPr>
              <w:widowControl w:val="0"/>
              <w:spacing w:before="120" w:after="120" w:line="300" w:lineRule="exact"/>
              <w:rPr>
                <w:rFonts w:asciiTheme="minorHAnsi" w:hAnsiTheme="minorHAnsi" w:cstheme="minorHAnsi"/>
                <w:lang w:val="en-US"/>
              </w:rPr>
            </w:pPr>
            <w:r w:rsidRPr="00E3363E">
              <w:rPr>
                <w:rFonts w:asciiTheme="minorHAnsi" w:hAnsiTheme="minorHAnsi" w:cstheme="minorHAnsi"/>
                <w:lang w:val="en-US"/>
              </w:rPr>
              <w:t xml:space="preserve">All categories of employees </w:t>
            </w:r>
          </w:p>
        </w:tc>
        <w:tc>
          <w:tcPr>
            <w:tcW w:w="1008" w:type="pct"/>
            <w:tcBorders>
              <w:top w:val="single" w:sz="4" w:space="0" w:color="auto"/>
              <w:left w:val="single" w:sz="4" w:space="0" w:color="auto"/>
              <w:bottom w:val="single" w:sz="4" w:space="0" w:color="auto"/>
              <w:right w:val="single" w:sz="4" w:space="0" w:color="auto"/>
            </w:tcBorders>
            <w:vAlign w:val="center"/>
          </w:tcPr>
          <w:p w:rsidR="0053261C" w:rsidRPr="00E3363E" w:rsidRDefault="0053261C" w:rsidP="00ED4EB7">
            <w:pPr>
              <w:widowControl w:val="0"/>
              <w:spacing w:before="120" w:after="120" w:line="300" w:lineRule="exact"/>
              <w:rPr>
                <w:rFonts w:asciiTheme="minorHAnsi" w:hAnsiTheme="minorHAnsi" w:cstheme="minorHAnsi"/>
                <w:lang w:val="en-US"/>
              </w:rPr>
            </w:pPr>
            <w:r w:rsidRPr="00E3363E">
              <w:rPr>
                <w:rFonts w:asciiTheme="minorHAnsi" w:hAnsiTheme="minorHAnsi" w:cstheme="minorHAnsi"/>
                <w:lang w:val="en-US"/>
              </w:rPr>
              <w:t xml:space="preserve">Chairperson </w:t>
            </w:r>
          </w:p>
          <w:p w:rsidR="0053261C" w:rsidRPr="00E3363E" w:rsidRDefault="0053261C" w:rsidP="00ED4EB7">
            <w:pPr>
              <w:widowControl w:val="0"/>
              <w:spacing w:before="120" w:after="120" w:line="300" w:lineRule="exact"/>
              <w:rPr>
                <w:rFonts w:asciiTheme="minorHAnsi" w:hAnsiTheme="minorHAnsi" w:cstheme="minorHAnsi"/>
                <w:lang w:val="en-US"/>
              </w:rPr>
            </w:pPr>
          </w:p>
        </w:tc>
        <w:tc>
          <w:tcPr>
            <w:tcW w:w="1008" w:type="pct"/>
            <w:tcBorders>
              <w:top w:val="single" w:sz="4" w:space="0" w:color="auto"/>
              <w:left w:val="single" w:sz="4" w:space="0" w:color="auto"/>
              <w:bottom w:val="single" w:sz="4" w:space="0" w:color="auto"/>
              <w:right w:val="single" w:sz="4" w:space="0" w:color="auto"/>
            </w:tcBorders>
            <w:hideMark/>
          </w:tcPr>
          <w:p w:rsidR="0053261C" w:rsidRPr="00E3363E" w:rsidRDefault="0053261C" w:rsidP="00ED4EB7">
            <w:pPr>
              <w:widowControl w:val="0"/>
              <w:spacing w:before="120" w:after="120" w:line="300" w:lineRule="exact"/>
              <w:rPr>
                <w:rFonts w:asciiTheme="minorHAnsi" w:hAnsiTheme="minorHAnsi" w:cstheme="minorHAnsi"/>
                <w:lang w:val="en-US"/>
              </w:rPr>
            </w:pPr>
            <w:r w:rsidRPr="00E3363E">
              <w:rPr>
                <w:rFonts w:asciiTheme="minorHAnsi" w:hAnsiTheme="minorHAnsi" w:cstheme="minorHAnsi"/>
                <w:lang w:val="en-US"/>
              </w:rPr>
              <w:t>All</w:t>
            </w:r>
          </w:p>
        </w:tc>
        <w:tc>
          <w:tcPr>
            <w:tcW w:w="1600" w:type="pct"/>
            <w:tcBorders>
              <w:top w:val="single" w:sz="4" w:space="0" w:color="auto"/>
              <w:left w:val="single" w:sz="4" w:space="0" w:color="auto"/>
              <w:bottom w:val="single" w:sz="4" w:space="0" w:color="auto"/>
              <w:right w:val="single" w:sz="4" w:space="0" w:color="auto"/>
            </w:tcBorders>
            <w:hideMark/>
          </w:tcPr>
          <w:p w:rsidR="0053261C" w:rsidRPr="00E3363E" w:rsidRDefault="0053261C" w:rsidP="00ED4EB7">
            <w:pPr>
              <w:widowControl w:val="0"/>
              <w:spacing w:before="120" w:after="120" w:line="300" w:lineRule="exact"/>
              <w:rPr>
                <w:rFonts w:asciiTheme="minorHAnsi" w:hAnsiTheme="minorHAnsi" w:cstheme="minorHAnsi"/>
                <w:lang w:val="en-US"/>
              </w:rPr>
            </w:pPr>
            <w:r w:rsidRPr="00E3363E">
              <w:rPr>
                <w:rFonts w:asciiTheme="minorHAnsi" w:hAnsiTheme="minorHAnsi" w:cstheme="minorHAnsi"/>
                <w:lang w:val="en-US"/>
              </w:rPr>
              <w:t>None</w:t>
            </w:r>
          </w:p>
        </w:tc>
      </w:tr>
      <w:tr w:rsidR="0053261C" w:rsidRPr="00E3363E" w:rsidTr="0053261C">
        <w:trPr>
          <w:cantSplit/>
          <w:tblCellSpacing w:w="7" w:type="dxa"/>
          <w:jc w:val="center"/>
        </w:trPr>
        <w:tc>
          <w:tcPr>
            <w:tcW w:w="1343" w:type="pct"/>
            <w:vMerge w:val="restart"/>
            <w:tcBorders>
              <w:top w:val="single" w:sz="4" w:space="0" w:color="auto"/>
              <w:left w:val="single" w:sz="4" w:space="0" w:color="auto"/>
              <w:bottom w:val="single" w:sz="4" w:space="0" w:color="auto"/>
              <w:right w:val="single" w:sz="4" w:space="0" w:color="auto"/>
            </w:tcBorders>
            <w:vAlign w:val="center"/>
            <w:hideMark/>
          </w:tcPr>
          <w:p w:rsidR="0053261C" w:rsidRPr="00E3363E" w:rsidRDefault="0053261C" w:rsidP="00ED4EB7">
            <w:pPr>
              <w:widowControl w:val="0"/>
              <w:spacing w:before="120" w:after="120" w:line="300" w:lineRule="exact"/>
              <w:rPr>
                <w:rFonts w:asciiTheme="minorHAnsi" w:hAnsiTheme="minorHAnsi" w:cstheme="minorHAnsi"/>
                <w:lang w:val="en-US"/>
              </w:rPr>
            </w:pPr>
            <w:r w:rsidRPr="00E3363E">
              <w:rPr>
                <w:rFonts w:asciiTheme="minorHAnsi" w:hAnsiTheme="minorHAnsi" w:cstheme="minorHAnsi"/>
                <w:lang w:val="en-US"/>
              </w:rPr>
              <w:t>Staff category</w:t>
            </w:r>
          </w:p>
        </w:tc>
        <w:tc>
          <w:tcPr>
            <w:tcW w:w="1008" w:type="pct"/>
            <w:tcBorders>
              <w:top w:val="single" w:sz="4" w:space="0" w:color="auto"/>
              <w:left w:val="single" w:sz="4" w:space="0" w:color="auto"/>
              <w:bottom w:val="single" w:sz="4" w:space="0" w:color="auto"/>
              <w:right w:val="single" w:sz="4" w:space="0" w:color="auto"/>
            </w:tcBorders>
            <w:vAlign w:val="center"/>
            <w:hideMark/>
          </w:tcPr>
          <w:p w:rsidR="0053261C" w:rsidRPr="00E3363E" w:rsidRDefault="0053261C" w:rsidP="00ED4EB7">
            <w:pPr>
              <w:widowControl w:val="0"/>
              <w:spacing w:before="120" w:after="120" w:line="300" w:lineRule="exact"/>
              <w:rPr>
                <w:rFonts w:asciiTheme="minorHAnsi" w:hAnsiTheme="minorHAnsi" w:cstheme="minorHAnsi"/>
                <w:lang w:val="en-US"/>
              </w:rPr>
            </w:pPr>
            <w:r w:rsidRPr="00E3363E">
              <w:rPr>
                <w:rFonts w:asciiTheme="minorHAnsi" w:hAnsiTheme="minorHAnsi" w:cstheme="minorHAnsi"/>
                <w:lang w:val="en-US"/>
              </w:rPr>
              <w:t>Chairperson</w:t>
            </w:r>
          </w:p>
        </w:tc>
        <w:tc>
          <w:tcPr>
            <w:tcW w:w="1008" w:type="pct"/>
            <w:tcBorders>
              <w:top w:val="single" w:sz="4" w:space="0" w:color="auto"/>
              <w:left w:val="single" w:sz="4" w:space="0" w:color="auto"/>
              <w:bottom w:val="single" w:sz="4" w:space="0" w:color="auto"/>
              <w:right w:val="single" w:sz="4" w:space="0" w:color="auto"/>
            </w:tcBorders>
            <w:hideMark/>
          </w:tcPr>
          <w:p w:rsidR="0053261C" w:rsidRPr="00E3363E" w:rsidRDefault="0053261C" w:rsidP="00ED4EB7">
            <w:pPr>
              <w:widowControl w:val="0"/>
              <w:spacing w:before="120" w:after="120" w:line="300" w:lineRule="exact"/>
              <w:rPr>
                <w:rFonts w:asciiTheme="minorHAnsi" w:hAnsiTheme="minorHAnsi" w:cstheme="minorHAnsi"/>
                <w:lang w:val="en-US"/>
              </w:rPr>
            </w:pPr>
            <w:r w:rsidRPr="00E3363E">
              <w:rPr>
                <w:rFonts w:asciiTheme="minorHAnsi" w:hAnsiTheme="minorHAnsi" w:cstheme="minorHAnsi"/>
                <w:lang w:val="en-US"/>
              </w:rPr>
              <w:t>All</w:t>
            </w:r>
          </w:p>
        </w:tc>
        <w:tc>
          <w:tcPr>
            <w:tcW w:w="1600" w:type="pct"/>
            <w:tcBorders>
              <w:top w:val="single" w:sz="4" w:space="0" w:color="auto"/>
              <w:left w:val="single" w:sz="4" w:space="0" w:color="auto"/>
              <w:bottom w:val="single" w:sz="4" w:space="0" w:color="auto"/>
              <w:right w:val="single" w:sz="4" w:space="0" w:color="auto"/>
            </w:tcBorders>
            <w:hideMark/>
          </w:tcPr>
          <w:p w:rsidR="0053261C" w:rsidRPr="00E3363E" w:rsidRDefault="0053261C" w:rsidP="00ED4EB7">
            <w:pPr>
              <w:widowControl w:val="0"/>
              <w:spacing w:before="120" w:after="120" w:line="300" w:lineRule="exact"/>
              <w:rPr>
                <w:rFonts w:asciiTheme="minorHAnsi" w:hAnsiTheme="minorHAnsi" w:cstheme="minorHAnsi"/>
                <w:lang w:val="en-US"/>
              </w:rPr>
            </w:pPr>
            <w:r w:rsidRPr="00E3363E">
              <w:rPr>
                <w:rFonts w:asciiTheme="minorHAnsi" w:hAnsiTheme="minorHAnsi" w:cstheme="minorHAnsi"/>
                <w:lang w:val="en-US"/>
              </w:rPr>
              <w:t>None</w:t>
            </w:r>
          </w:p>
        </w:tc>
      </w:tr>
      <w:tr w:rsidR="0053261C" w:rsidRPr="00E3363E" w:rsidTr="0053261C">
        <w:trPr>
          <w:cantSplit/>
          <w:tblCellSpacing w:w="7"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261C" w:rsidRPr="00E3363E" w:rsidRDefault="0053261C" w:rsidP="00ED4EB7">
            <w:pPr>
              <w:rPr>
                <w:rFonts w:asciiTheme="minorHAnsi" w:hAnsiTheme="minorHAnsi" w:cstheme="minorHAnsi"/>
                <w:lang w:val="en-US"/>
              </w:rPr>
            </w:pPr>
          </w:p>
        </w:tc>
        <w:tc>
          <w:tcPr>
            <w:tcW w:w="1008" w:type="pct"/>
            <w:tcBorders>
              <w:top w:val="single" w:sz="4" w:space="0" w:color="auto"/>
              <w:left w:val="single" w:sz="4" w:space="0" w:color="auto"/>
              <w:bottom w:val="single" w:sz="4" w:space="0" w:color="auto"/>
              <w:right w:val="single" w:sz="4" w:space="0" w:color="auto"/>
            </w:tcBorders>
            <w:vAlign w:val="center"/>
            <w:hideMark/>
          </w:tcPr>
          <w:p w:rsidR="0053261C" w:rsidRPr="00E3363E" w:rsidRDefault="0053261C" w:rsidP="00ED4EB7">
            <w:pPr>
              <w:widowControl w:val="0"/>
              <w:spacing w:before="120" w:after="120" w:line="300" w:lineRule="exact"/>
              <w:rPr>
                <w:rFonts w:asciiTheme="minorHAnsi" w:hAnsiTheme="minorHAnsi" w:cstheme="minorHAnsi"/>
                <w:lang w:val="en-US"/>
              </w:rPr>
            </w:pPr>
            <w:r w:rsidRPr="00E3363E">
              <w:rPr>
                <w:rFonts w:asciiTheme="minorHAnsi" w:hAnsiTheme="minorHAnsi" w:cstheme="minorHAnsi"/>
                <w:lang w:val="en-US"/>
              </w:rPr>
              <w:t>Secretary</w:t>
            </w:r>
          </w:p>
        </w:tc>
        <w:tc>
          <w:tcPr>
            <w:tcW w:w="1008" w:type="pct"/>
            <w:tcBorders>
              <w:top w:val="single" w:sz="4" w:space="0" w:color="auto"/>
              <w:left w:val="single" w:sz="4" w:space="0" w:color="auto"/>
              <w:bottom w:val="single" w:sz="4" w:space="0" w:color="auto"/>
              <w:right w:val="single" w:sz="4" w:space="0" w:color="auto"/>
            </w:tcBorders>
            <w:hideMark/>
          </w:tcPr>
          <w:p w:rsidR="0053261C" w:rsidRPr="00E3363E" w:rsidRDefault="0053261C" w:rsidP="00ED4EB7">
            <w:pPr>
              <w:widowControl w:val="0"/>
              <w:spacing w:before="120" w:after="120" w:line="300" w:lineRule="exact"/>
              <w:rPr>
                <w:rFonts w:asciiTheme="minorHAnsi" w:hAnsiTheme="minorHAnsi" w:cstheme="minorHAnsi"/>
                <w:lang w:val="en-US"/>
              </w:rPr>
            </w:pPr>
            <w:r w:rsidRPr="00E3363E">
              <w:rPr>
                <w:rFonts w:asciiTheme="minorHAnsi" w:hAnsiTheme="minorHAnsi" w:cstheme="minorHAnsi"/>
                <w:lang w:val="en-US"/>
              </w:rPr>
              <w:t>Minor penalties</w:t>
            </w:r>
          </w:p>
        </w:tc>
        <w:tc>
          <w:tcPr>
            <w:tcW w:w="1600" w:type="pct"/>
            <w:tcBorders>
              <w:top w:val="single" w:sz="4" w:space="0" w:color="auto"/>
              <w:left w:val="single" w:sz="4" w:space="0" w:color="auto"/>
              <w:bottom w:val="single" w:sz="4" w:space="0" w:color="auto"/>
              <w:right w:val="single" w:sz="4" w:space="0" w:color="auto"/>
            </w:tcBorders>
            <w:hideMark/>
          </w:tcPr>
          <w:p w:rsidR="0053261C" w:rsidRPr="00E3363E" w:rsidRDefault="0053261C" w:rsidP="00ED4EB7">
            <w:pPr>
              <w:widowControl w:val="0"/>
              <w:spacing w:before="120" w:after="120" w:line="300" w:lineRule="exact"/>
              <w:rPr>
                <w:rFonts w:asciiTheme="minorHAnsi" w:hAnsiTheme="minorHAnsi" w:cstheme="minorHAnsi"/>
                <w:lang w:val="en-US"/>
              </w:rPr>
            </w:pPr>
            <w:r w:rsidRPr="00E3363E">
              <w:rPr>
                <w:rFonts w:asciiTheme="minorHAnsi" w:hAnsiTheme="minorHAnsi" w:cstheme="minorHAnsi"/>
                <w:lang w:val="en-US"/>
              </w:rPr>
              <w:t>Chairperson</w:t>
            </w:r>
          </w:p>
        </w:tc>
      </w:tr>
    </w:tbl>
    <w:p w:rsidR="0053261C" w:rsidRPr="00E3363E" w:rsidRDefault="0053261C" w:rsidP="00ED4EB7">
      <w:pPr>
        <w:widowControl w:val="0"/>
        <w:jc w:val="both"/>
        <w:rPr>
          <w:rFonts w:asciiTheme="minorHAnsi" w:hAnsiTheme="minorHAnsi" w:cstheme="minorHAnsi"/>
          <w:b/>
          <w:bCs/>
        </w:rPr>
      </w:pPr>
    </w:p>
    <w:p w:rsidR="0053261C" w:rsidRPr="00E3363E" w:rsidRDefault="0053261C" w:rsidP="00ED4EB7">
      <w:pPr>
        <w:widowControl w:val="0"/>
        <w:spacing w:line="300" w:lineRule="exact"/>
        <w:jc w:val="both"/>
        <w:rPr>
          <w:rFonts w:asciiTheme="minorHAnsi" w:hAnsiTheme="minorHAnsi" w:cstheme="minorHAnsi"/>
        </w:rPr>
      </w:pPr>
    </w:p>
    <w:p w:rsidR="0053261C" w:rsidRPr="00E3363E" w:rsidRDefault="0053261C" w:rsidP="00ED4EB7">
      <w:pPr>
        <w:widowControl w:val="0"/>
        <w:spacing w:line="300" w:lineRule="exact"/>
        <w:jc w:val="both"/>
        <w:rPr>
          <w:rFonts w:asciiTheme="minorHAnsi" w:hAnsiTheme="minorHAnsi" w:cstheme="minorHAnsi"/>
          <w:b/>
          <w:bCs/>
        </w:rPr>
      </w:pPr>
    </w:p>
    <w:p w:rsidR="0053261C" w:rsidRPr="00E3363E" w:rsidRDefault="0053261C" w:rsidP="00ED4EB7">
      <w:pPr>
        <w:widowControl w:val="0"/>
        <w:spacing w:line="300" w:lineRule="exact"/>
        <w:jc w:val="both"/>
        <w:rPr>
          <w:rFonts w:asciiTheme="minorHAnsi" w:hAnsiTheme="minorHAnsi" w:cstheme="minorHAnsi"/>
          <w:b/>
          <w:bCs/>
        </w:rPr>
      </w:pPr>
    </w:p>
    <w:p w:rsidR="0053261C" w:rsidRPr="00E3363E" w:rsidRDefault="0053261C" w:rsidP="00ED4EB7">
      <w:pPr>
        <w:widowControl w:val="0"/>
        <w:spacing w:line="300" w:lineRule="exact"/>
        <w:jc w:val="both"/>
        <w:rPr>
          <w:rFonts w:asciiTheme="minorHAnsi" w:hAnsiTheme="minorHAnsi" w:cstheme="minorHAnsi"/>
          <w:b/>
          <w:bCs/>
        </w:rPr>
      </w:pPr>
    </w:p>
    <w:sectPr w:rsidR="0053261C" w:rsidRPr="00E3363E" w:rsidSect="00A60BF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582" w:rsidRDefault="00CA3582" w:rsidP="00CC29F1">
      <w:r>
        <w:separator/>
      </w:r>
    </w:p>
  </w:endnote>
  <w:endnote w:type="continuationSeparator" w:id="0">
    <w:p w:rsidR="00CA3582" w:rsidRDefault="00CA3582" w:rsidP="00CC2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3690"/>
      <w:docPartObj>
        <w:docPartGallery w:val="Page Numbers (Bottom of Page)"/>
        <w:docPartUnique/>
      </w:docPartObj>
    </w:sdtPr>
    <w:sdtEndPr/>
    <w:sdtContent>
      <w:p w:rsidR="00213842" w:rsidRDefault="00CA3582">
        <w:pPr>
          <w:pStyle w:val="Footer"/>
          <w:jc w:val="center"/>
        </w:pPr>
        <w:r>
          <w:fldChar w:fldCharType="begin"/>
        </w:r>
        <w:r>
          <w:instrText xml:space="preserve"> PAGE   \* MERGEFORMAT </w:instrText>
        </w:r>
        <w:r>
          <w:fldChar w:fldCharType="separate"/>
        </w:r>
        <w:r w:rsidR="0055351F">
          <w:rPr>
            <w:noProof/>
          </w:rPr>
          <w:t>10</w:t>
        </w:r>
        <w:r>
          <w:rPr>
            <w:noProof/>
          </w:rPr>
          <w:fldChar w:fldCharType="end"/>
        </w:r>
      </w:p>
    </w:sdtContent>
  </w:sdt>
  <w:p w:rsidR="00213842" w:rsidRDefault="00213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582" w:rsidRDefault="00CA3582" w:rsidP="00CC29F1">
      <w:r>
        <w:separator/>
      </w:r>
    </w:p>
  </w:footnote>
  <w:footnote w:type="continuationSeparator" w:id="0">
    <w:p w:rsidR="00CA3582" w:rsidRDefault="00CA3582" w:rsidP="00CC29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8FC"/>
    <w:multiLevelType w:val="hybridMultilevel"/>
    <w:tmpl w:val="50B0D7B4"/>
    <w:lvl w:ilvl="0" w:tplc="A8E02C7C">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5F4F44"/>
    <w:multiLevelType w:val="hybridMultilevel"/>
    <w:tmpl w:val="4CE089FA"/>
    <w:lvl w:ilvl="0" w:tplc="C53C0106">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6A22D22"/>
    <w:multiLevelType w:val="hybridMultilevel"/>
    <w:tmpl w:val="B0F8B3B4"/>
    <w:lvl w:ilvl="0" w:tplc="E158A2F8">
      <w:start w:val="6"/>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8C174C0"/>
    <w:multiLevelType w:val="hybridMultilevel"/>
    <w:tmpl w:val="94FE7DCA"/>
    <w:lvl w:ilvl="0" w:tplc="569AA806">
      <w:start w:val="1"/>
      <w:numFmt w:val="decimal"/>
      <w:lvlText w:val="(%1)"/>
      <w:lvlJc w:val="left"/>
      <w:pPr>
        <w:ind w:left="720" w:hanging="360"/>
      </w:pPr>
      <w:rPr>
        <w:rFonts w:asciiTheme="minorHAnsi" w:eastAsia="Times New Roman"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9972394"/>
    <w:multiLevelType w:val="hybridMultilevel"/>
    <w:tmpl w:val="6DBE9746"/>
    <w:lvl w:ilvl="0" w:tplc="D77ADF7C">
      <w:start w:val="1"/>
      <w:numFmt w:val="decimal"/>
      <w:lvlText w:val="(%1)"/>
      <w:lvlJc w:val="left"/>
      <w:pPr>
        <w:ind w:left="862" w:hanging="360"/>
      </w:pPr>
      <w:rPr>
        <w:rFonts w:asciiTheme="minorHAnsi" w:eastAsia="Times New Roman" w:hAnsiTheme="minorHAnsi" w:cstheme="minorHAnsi"/>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5">
    <w:nsid w:val="0C2F21EB"/>
    <w:multiLevelType w:val="hybridMultilevel"/>
    <w:tmpl w:val="725A411C"/>
    <w:lvl w:ilvl="0" w:tplc="28103952">
      <w:start w:val="1"/>
      <w:numFmt w:val="decimal"/>
      <w:lvlText w:val="(%1)"/>
      <w:lvlJc w:val="left"/>
      <w:pPr>
        <w:ind w:left="720" w:hanging="360"/>
      </w:pPr>
      <w:rPr>
        <w:rFonts w:asciiTheme="minorHAnsi" w:eastAsia="Times New Roman"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C665A76"/>
    <w:multiLevelType w:val="hybridMultilevel"/>
    <w:tmpl w:val="620A8A2E"/>
    <w:lvl w:ilvl="0" w:tplc="9E0E0FD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1A46AE1"/>
    <w:multiLevelType w:val="hybridMultilevel"/>
    <w:tmpl w:val="7F7C2DCE"/>
    <w:lvl w:ilvl="0" w:tplc="EB82749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22B2B82"/>
    <w:multiLevelType w:val="hybridMultilevel"/>
    <w:tmpl w:val="4A309076"/>
    <w:lvl w:ilvl="0" w:tplc="8ACE9E3A">
      <w:start w:val="1"/>
      <w:numFmt w:val="decimal"/>
      <w:lvlText w:val="(%1)"/>
      <w:lvlJc w:val="left"/>
      <w:pPr>
        <w:ind w:left="720" w:hanging="360"/>
      </w:pPr>
      <w:rPr>
        <w:rFonts w:asciiTheme="minorHAnsi" w:eastAsia="Calibri" w:hAnsiTheme="minorHAnsi" w:cstheme="minorHAnsi"/>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9C677F7"/>
    <w:multiLevelType w:val="hybridMultilevel"/>
    <w:tmpl w:val="31EEE548"/>
    <w:lvl w:ilvl="0" w:tplc="8326DCA6">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B3A479E"/>
    <w:multiLevelType w:val="hybridMultilevel"/>
    <w:tmpl w:val="836AE916"/>
    <w:lvl w:ilvl="0" w:tplc="9F7A8518">
      <w:start w:val="1"/>
      <w:numFmt w:val="decimal"/>
      <w:lvlText w:val="(%1)"/>
      <w:lvlJc w:val="left"/>
      <w:pPr>
        <w:ind w:left="720" w:hanging="360"/>
      </w:pPr>
      <w:rPr>
        <w:rFonts w:asciiTheme="minorHAnsi" w:eastAsia="Times New Roman"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4F45395"/>
    <w:multiLevelType w:val="hybridMultilevel"/>
    <w:tmpl w:val="B2169FD2"/>
    <w:lvl w:ilvl="0" w:tplc="D6065B30">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BF4C47"/>
    <w:multiLevelType w:val="hybridMultilevel"/>
    <w:tmpl w:val="4DF2C0DC"/>
    <w:lvl w:ilvl="0" w:tplc="2DAED160">
      <w:start w:val="1"/>
      <w:numFmt w:val="decimal"/>
      <w:lvlText w:val="(%1)"/>
      <w:lvlJc w:val="left"/>
      <w:pPr>
        <w:ind w:left="789" w:hanging="360"/>
      </w:pPr>
      <w:rPr>
        <w:rFonts w:asciiTheme="minorHAnsi" w:eastAsia="Times New Roman" w:hAnsiTheme="minorHAnsi" w:cstheme="minorHAnsi"/>
      </w:rPr>
    </w:lvl>
    <w:lvl w:ilvl="1" w:tplc="40090019" w:tentative="1">
      <w:start w:val="1"/>
      <w:numFmt w:val="lowerLetter"/>
      <w:lvlText w:val="%2."/>
      <w:lvlJc w:val="left"/>
      <w:pPr>
        <w:ind w:left="1509" w:hanging="360"/>
      </w:pPr>
    </w:lvl>
    <w:lvl w:ilvl="2" w:tplc="4009001B" w:tentative="1">
      <w:start w:val="1"/>
      <w:numFmt w:val="lowerRoman"/>
      <w:lvlText w:val="%3."/>
      <w:lvlJc w:val="right"/>
      <w:pPr>
        <w:ind w:left="2229" w:hanging="180"/>
      </w:pPr>
    </w:lvl>
    <w:lvl w:ilvl="3" w:tplc="4009000F" w:tentative="1">
      <w:start w:val="1"/>
      <w:numFmt w:val="decimal"/>
      <w:lvlText w:val="%4."/>
      <w:lvlJc w:val="left"/>
      <w:pPr>
        <w:ind w:left="2949" w:hanging="360"/>
      </w:pPr>
    </w:lvl>
    <w:lvl w:ilvl="4" w:tplc="40090019" w:tentative="1">
      <w:start w:val="1"/>
      <w:numFmt w:val="lowerLetter"/>
      <w:lvlText w:val="%5."/>
      <w:lvlJc w:val="left"/>
      <w:pPr>
        <w:ind w:left="3669" w:hanging="360"/>
      </w:pPr>
    </w:lvl>
    <w:lvl w:ilvl="5" w:tplc="4009001B" w:tentative="1">
      <w:start w:val="1"/>
      <w:numFmt w:val="lowerRoman"/>
      <w:lvlText w:val="%6."/>
      <w:lvlJc w:val="right"/>
      <w:pPr>
        <w:ind w:left="4389" w:hanging="180"/>
      </w:pPr>
    </w:lvl>
    <w:lvl w:ilvl="6" w:tplc="4009000F" w:tentative="1">
      <w:start w:val="1"/>
      <w:numFmt w:val="decimal"/>
      <w:lvlText w:val="%7."/>
      <w:lvlJc w:val="left"/>
      <w:pPr>
        <w:ind w:left="5109" w:hanging="360"/>
      </w:pPr>
    </w:lvl>
    <w:lvl w:ilvl="7" w:tplc="40090019" w:tentative="1">
      <w:start w:val="1"/>
      <w:numFmt w:val="lowerLetter"/>
      <w:lvlText w:val="%8."/>
      <w:lvlJc w:val="left"/>
      <w:pPr>
        <w:ind w:left="5829" w:hanging="360"/>
      </w:pPr>
    </w:lvl>
    <w:lvl w:ilvl="8" w:tplc="4009001B" w:tentative="1">
      <w:start w:val="1"/>
      <w:numFmt w:val="lowerRoman"/>
      <w:lvlText w:val="%9."/>
      <w:lvlJc w:val="right"/>
      <w:pPr>
        <w:ind w:left="6549" w:hanging="180"/>
      </w:pPr>
    </w:lvl>
  </w:abstractNum>
  <w:abstractNum w:abstractNumId="13">
    <w:nsid w:val="2D3B6A49"/>
    <w:multiLevelType w:val="hybridMultilevel"/>
    <w:tmpl w:val="EC32C3FE"/>
    <w:lvl w:ilvl="0" w:tplc="88EC38CA">
      <w:start w:val="7"/>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nsid w:val="2FB0225D"/>
    <w:multiLevelType w:val="hybridMultilevel"/>
    <w:tmpl w:val="78527632"/>
    <w:lvl w:ilvl="0" w:tplc="B6AEB82E">
      <w:start w:val="1"/>
      <w:numFmt w:val="decimal"/>
      <w:lvlText w:val="(%1)"/>
      <w:lvlJc w:val="left"/>
      <w:pPr>
        <w:ind w:left="720" w:hanging="360"/>
      </w:pPr>
      <w:rPr>
        <w:rFonts w:ascii="Times New Roman" w:eastAsia="Times New Roman" w:hAnsi="Times New Roman" w:cs="Arial Unicode M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FCB3477"/>
    <w:multiLevelType w:val="hybridMultilevel"/>
    <w:tmpl w:val="0C928FB4"/>
    <w:lvl w:ilvl="0" w:tplc="CCB27E8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69363D6"/>
    <w:multiLevelType w:val="hybridMultilevel"/>
    <w:tmpl w:val="FA563828"/>
    <w:lvl w:ilvl="0" w:tplc="CD98C624">
      <w:start w:val="1"/>
      <w:numFmt w:val="decimal"/>
      <w:lvlText w:val="(%1)"/>
      <w:lvlJc w:val="left"/>
      <w:pPr>
        <w:ind w:left="720" w:hanging="360"/>
      </w:pPr>
      <w:rPr>
        <w:rFonts w:ascii="Times New Roman" w:eastAsia="Times New Roman" w:hAnsi="Times New Roman" w:cs="Arial Unicode M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7156E70"/>
    <w:multiLevelType w:val="hybridMultilevel"/>
    <w:tmpl w:val="5456D988"/>
    <w:lvl w:ilvl="0" w:tplc="D66A5FBC">
      <w:start w:val="1"/>
      <w:numFmt w:val="decimal"/>
      <w:lvlText w:val="(%1)"/>
      <w:lvlJc w:val="left"/>
      <w:pPr>
        <w:ind w:left="720" w:hanging="360"/>
      </w:pPr>
      <w:rPr>
        <w:rFonts w:asciiTheme="minorHAnsi" w:eastAsia="Times New Roman" w:hAnsiTheme="minorHAnsi" w:cstheme="minorHAnsi"/>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9A1245D"/>
    <w:multiLevelType w:val="hybridMultilevel"/>
    <w:tmpl w:val="FC5AA8D8"/>
    <w:lvl w:ilvl="0" w:tplc="4194605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E0465D4"/>
    <w:multiLevelType w:val="hybridMultilevel"/>
    <w:tmpl w:val="3774A9BC"/>
    <w:lvl w:ilvl="0" w:tplc="22F6B578">
      <w:start w:val="1"/>
      <w:numFmt w:val="lowerLetter"/>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20">
    <w:nsid w:val="41F63E40"/>
    <w:multiLevelType w:val="hybridMultilevel"/>
    <w:tmpl w:val="69204842"/>
    <w:lvl w:ilvl="0" w:tplc="67128212">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94769D0"/>
    <w:multiLevelType w:val="hybridMultilevel"/>
    <w:tmpl w:val="44BAF3F8"/>
    <w:lvl w:ilvl="0" w:tplc="B66AADBA">
      <w:start w:val="5"/>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1CF465F"/>
    <w:multiLevelType w:val="hybridMultilevel"/>
    <w:tmpl w:val="C512E93C"/>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nsid w:val="5259709B"/>
    <w:multiLevelType w:val="hybridMultilevel"/>
    <w:tmpl w:val="5CF8E888"/>
    <w:lvl w:ilvl="0" w:tplc="6C66121A">
      <w:start w:val="1"/>
      <w:numFmt w:val="decimal"/>
      <w:lvlText w:val="(%1)"/>
      <w:lvlJc w:val="left"/>
      <w:pPr>
        <w:ind w:left="720" w:hanging="360"/>
      </w:pPr>
      <w:rPr>
        <w:rFonts w:ascii="Times New Roman" w:eastAsia="Calibr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3C75154"/>
    <w:multiLevelType w:val="hybridMultilevel"/>
    <w:tmpl w:val="88162DA4"/>
    <w:lvl w:ilvl="0" w:tplc="653C3DE6">
      <w:start w:val="1"/>
      <w:numFmt w:val="decimal"/>
      <w:lvlText w:val="(%1)"/>
      <w:lvlJc w:val="left"/>
      <w:pPr>
        <w:ind w:left="720" w:hanging="360"/>
      </w:pPr>
      <w:rPr>
        <w:rFonts w:asciiTheme="minorHAnsi" w:eastAsia="Calibri"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6F11F82"/>
    <w:multiLevelType w:val="hybridMultilevel"/>
    <w:tmpl w:val="C5C259DC"/>
    <w:lvl w:ilvl="0" w:tplc="AEAC789C">
      <w:start w:val="1"/>
      <w:numFmt w:val="decimal"/>
      <w:lvlText w:val="(%1)"/>
      <w:lvlJc w:val="left"/>
      <w:pPr>
        <w:ind w:left="720" w:hanging="360"/>
      </w:pPr>
      <w:rPr>
        <w:rFonts w:asciiTheme="minorHAnsi" w:eastAsia="Times New Roman"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A3F7268"/>
    <w:multiLevelType w:val="hybridMultilevel"/>
    <w:tmpl w:val="B78E697E"/>
    <w:lvl w:ilvl="0" w:tplc="DBF4A6F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B2909D9"/>
    <w:multiLevelType w:val="hybridMultilevel"/>
    <w:tmpl w:val="39D070E0"/>
    <w:lvl w:ilvl="0" w:tplc="D758F528">
      <w:start w:val="1"/>
      <w:numFmt w:val="decimal"/>
      <w:lvlText w:val="(%1)"/>
      <w:lvlJc w:val="left"/>
      <w:pPr>
        <w:ind w:left="720" w:hanging="360"/>
      </w:pPr>
      <w:rPr>
        <w:rFonts w:asciiTheme="minorHAnsi" w:eastAsia="Times New Roman"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10C5B0D"/>
    <w:multiLevelType w:val="hybridMultilevel"/>
    <w:tmpl w:val="2556A5E0"/>
    <w:lvl w:ilvl="0" w:tplc="D5FA702E">
      <w:start w:val="6"/>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C1066ED"/>
    <w:multiLevelType w:val="hybridMultilevel"/>
    <w:tmpl w:val="F46A174E"/>
    <w:lvl w:ilvl="0" w:tplc="853CBF12">
      <w:start w:val="1"/>
      <w:numFmt w:val="decimal"/>
      <w:lvlText w:val="(%1)"/>
      <w:lvlJc w:val="left"/>
      <w:pPr>
        <w:ind w:left="720" w:hanging="360"/>
      </w:pPr>
      <w:rPr>
        <w:rFonts w:ascii="Times New Roman" w:eastAsia="Calibr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ECB3990"/>
    <w:multiLevelType w:val="hybridMultilevel"/>
    <w:tmpl w:val="1F16F374"/>
    <w:lvl w:ilvl="0" w:tplc="40FA0864">
      <w:start w:val="1"/>
      <w:numFmt w:val="decimal"/>
      <w:lvlText w:val="(%1)"/>
      <w:lvlJc w:val="left"/>
      <w:pPr>
        <w:ind w:left="720" w:hanging="360"/>
      </w:pPr>
      <w:rPr>
        <w:rFonts w:asciiTheme="minorHAnsi" w:eastAsia="Calibri"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7781604"/>
    <w:multiLevelType w:val="hybridMultilevel"/>
    <w:tmpl w:val="94F4F5C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9143DF0"/>
    <w:multiLevelType w:val="hybridMultilevel"/>
    <w:tmpl w:val="F1D2B308"/>
    <w:lvl w:ilvl="0" w:tplc="B5AC2E98">
      <w:start w:val="1"/>
      <w:numFmt w:val="decimal"/>
      <w:lvlText w:val="(%1)"/>
      <w:lvlJc w:val="left"/>
      <w:pPr>
        <w:ind w:left="1080" w:hanging="360"/>
      </w:pPr>
      <w:rPr>
        <w:rFonts w:hint="default"/>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1"/>
  </w:num>
  <w:num w:numId="5">
    <w:abstractNumId w:val="0"/>
  </w:num>
  <w:num w:numId="6">
    <w:abstractNumId w:val="15"/>
  </w:num>
  <w:num w:numId="7">
    <w:abstractNumId w:val="7"/>
  </w:num>
  <w:num w:numId="8">
    <w:abstractNumId w:val="6"/>
  </w:num>
  <w:num w:numId="9">
    <w:abstractNumId w:val="9"/>
  </w:num>
  <w:num w:numId="10">
    <w:abstractNumId w:val="16"/>
  </w:num>
  <w:num w:numId="11">
    <w:abstractNumId w:val="29"/>
  </w:num>
  <w:num w:numId="12">
    <w:abstractNumId w:val="21"/>
  </w:num>
  <w:num w:numId="13">
    <w:abstractNumId w:val="23"/>
  </w:num>
  <w:num w:numId="14">
    <w:abstractNumId w:val="14"/>
  </w:num>
  <w:num w:numId="15">
    <w:abstractNumId w:val="5"/>
  </w:num>
  <w:num w:numId="16">
    <w:abstractNumId w:val="30"/>
  </w:num>
  <w:num w:numId="17">
    <w:abstractNumId w:val="4"/>
  </w:num>
  <w:num w:numId="18">
    <w:abstractNumId w:val="24"/>
  </w:num>
  <w:num w:numId="19">
    <w:abstractNumId w:val="22"/>
  </w:num>
  <w:num w:numId="20">
    <w:abstractNumId w:val="27"/>
  </w:num>
  <w:num w:numId="21">
    <w:abstractNumId w:val="17"/>
  </w:num>
  <w:num w:numId="22">
    <w:abstractNumId w:val="31"/>
  </w:num>
  <w:num w:numId="23">
    <w:abstractNumId w:val="25"/>
  </w:num>
  <w:num w:numId="24">
    <w:abstractNumId w:val="8"/>
  </w:num>
  <w:num w:numId="25">
    <w:abstractNumId w:val="12"/>
  </w:num>
  <w:num w:numId="26">
    <w:abstractNumId w:val="3"/>
  </w:num>
  <w:num w:numId="27">
    <w:abstractNumId w:val="10"/>
  </w:num>
  <w:num w:numId="28">
    <w:abstractNumId w:val="32"/>
  </w:num>
  <w:num w:numId="29">
    <w:abstractNumId w:val="26"/>
  </w:num>
  <w:num w:numId="30">
    <w:abstractNumId w:val="18"/>
  </w:num>
  <w:num w:numId="31">
    <w:abstractNumId w:val="1"/>
  </w:num>
  <w:num w:numId="32">
    <w:abstractNumId w:val="2"/>
  </w:num>
  <w:num w:numId="33">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61"/>
    <w:rsid w:val="00012F50"/>
    <w:rsid w:val="000220A5"/>
    <w:rsid w:val="00031754"/>
    <w:rsid w:val="00057BB7"/>
    <w:rsid w:val="00064DC6"/>
    <w:rsid w:val="0009390D"/>
    <w:rsid w:val="000E0F14"/>
    <w:rsid w:val="000F6C9E"/>
    <w:rsid w:val="0010005E"/>
    <w:rsid w:val="001054EA"/>
    <w:rsid w:val="001523A1"/>
    <w:rsid w:val="001816C7"/>
    <w:rsid w:val="00197344"/>
    <w:rsid w:val="001C1F45"/>
    <w:rsid w:val="001D0008"/>
    <w:rsid w:val="001F5E8C"/>
    <w:rsid w:val="001F670D"/>
    <w:rsid w:val="00213842"/>
    <w:rsid w:val="002266CE"/>
    <w:rsid w:val="0028092C"/>
    <w:rsid w:val="002A441C"/>
    <w:rsid w:val="002A61D8"/>
    <w:rsid w:val="002A6246"/>
    <w:rsid w:val="002B59BF"/>
    <w:rsid w:val="002B5A0D"/>
    <w:rsid w:val="002D69C8"/>
    <w:rsid w:val="002E2162"/>
    <w:rsid w:val="0031683D"/>
    <w:rsid w:val="00324451"/>
    <w:rsid w:val="003256F6"/>
    <w:rsid w:val="0036659B"/>
    <w:rsid w:val="00370FF8"/>
    <w:rsid w:val="00397886"/>
    <w:rsid w:val="003A63B6"/>
    <w:rsid w:val="003A7223"/>
    <w:rsid w:val="003C21A9"/>
    <w:rsid w:val="003C4148"/>
    <w:rsid w:val="003C7EFC"/>
    <w:rsid w:val="003E03D0"/>
    <w:rsid w:val="00430225"/>
    <w:rsid w:val="004347F4"/>
    <w:rsid w:val="00434BD5"/>
    <w:rsid w:val="00440D12"/>
    <w:rsid w:val="00452460"/>
    <w:rsid w:val="00477329"/>
    <w:rsid w:val="00481B00"/>
    <w:rsid w:val="004852EC"/>
    <w:rsid w:val="00495E74"/>
    <w:rsid w:val="004A0643"/>
    <w:rsid w:val="004B3EC7"/>
    <w:rsid w:val="004B6761"/>
    <w:rsid w:val="004C1FD1"/>
    <w:rsid w:val="004E3B47"/>
    <w:rsid w:val="004F6244"/>
    <w:rsid w:val="004F7EC9"/>
    <w:rsid w:val="00517693"/>
    <w:rsid w:val="00520918"/>
    <w:rsid w:val="00522B3E"/>
    <w:rsid w:val="00524435"/>
    <w:rsid w:val="0053261C"/>
    <w:rsid w:val="005423A5"/>
    <w:rsid w:val="0054679D"/>
    <w:rsid w:val="00552A01"/>
    <w:rsid w:val="0055351F"/>
    <w:rsid w:val="0055450C"/>
    <w:rsid w:val="00571452"/>
    <w:rsid w:val="00581A06"/>
    <w:rsid w:val="00596165"/>
    <w:rsid w:val="005A3DDB"/>
    <w:rsid w:val="005A5B68"/>
    <w:rsid w:val="005B6301"/>
    <w:rsid w:val="005E1729"/>
    <w:rsid w:val="005E3B93"/>
    <w:rsid w:val="005E5FE9"/>
    <w:rsid w:val="00612500"/>
    <w:rsid w:val="00613BC5"/>
    <w:rsid w:val="00615A05"/>
    <w:rsid w:val="00641506"/>
    <w:rsid w:val="006543EF"/>
    <w:rsid w:val="006669A4"/>
    <w:rsid w:val="0068531A"/>
    <w:rsid w:val="00697E27"/>
    <w:rsid w:val="006B034A"/>
    <w:rsid w:val="006C3BCD"/>
    <w:rsid w:val="006D3358"/>
    <w:rsid w:val="006E1BE0"/>
    <w:rsid w:val="006F6D73"/>
    <w:rsid w:val="007079D8"/>
    <w:rsid w:val="00711B0A"/>
    <w:rsid w:val="007409FA"/>
    <w:rsid w:val="00747BA2"/>
    <w:rsid w:val="007868F9"/>
    <w:rsid w:val="007B075D"/>
    <w:rsid w:val="007C3074"/>
    <w:rsid w:val="007D226B"/>
    <w:rsid w:val="007D34AC"/>
    <w:rsid w:val="007E0FDC"/>
    <w:rsid w:val="007F417B"/>
    <w:rsid w:val="007F5408"/>
    <w:rsid w:val="00803B20"/>
    <w:rsid w:val="00805E1F"/>
    <w:rsid w:val="0081399A"/>
    <w:rsid w:val="008361B8"/>
    <w:rsid w:val="008374CF"/>
    <w:rsid w:val="008565CB"/>
    <w:rsid w:val="00861E17"/>
    <w:rsid w:val="008D22B0"/>
    <w:rsid w:val="008E0ABF"/>
    <w:rsid w:val="008E7038"/>
    <w:rsid w:val="008F1598"/>
    <w:rsid w:val="008F4D09"/>
    <w:rsid w:val="008F69BE"/>
    <w:rsid w:val="00900950"/>
    <w:rsid w:val="009125EB"/>
    <w:rsid w:val="0091525D"/>
    <w:rsid w:val="009161AE"/>
    <w:rsid w:val="00921269"/>
    <w:rsid w:val="00931C6D"/>
    <w:rsid w:val="009368C4"/>
    <w:rsid w:val="00936E36"/>
    <w:rsid w:val="00961029"/>
    <w:rsid w:val="00986097"/>
    <w:rsid w:val="00991976"/>
    <w:rsid w:val="009B34CC"/>
    <w:rsid w:val="009B7FB4"/>
    <w:rsid w:val="009F1434"/>
    <w:rsid w:val="00A07651"/>
    <w:rsid w:val="00A124EB"/>
    <w:rsid w:val="00A35BB3"/>
    <w:rsid w:val="00A54DB0"/>
    <w:rsid w:val="00A60860"/>
    <w:rsid w:val="00A60BF7"/>
    <w:rsid w:val="00A84B8F"/>
    <w:rsid w:val="00AE26B7"/>
    <w:rsid w:val="00AF1B85"/>
    <w:rsid w:val="00AF2385"/>
    <w:rsid w:val="00AF5B4B"/>
    <w:rsid w:val="00B400B8"/>
    <w:rsid w:val="00B62EF7"/>
    <w:rsid w:val="00B67F34"/>
    <w:rsid w:val="00B82B41"/>
    <w:rsid w:val="00B84E39"/>
    <w:rsid w:val="00B95E62"/>
    <w:rsid w:val="00BA46E0"/>
    <w:rsid w:val="00BC265D"/>
    <w:rsid w:val="00BC4804"/>
    <w:rsid w:val="00C0148C"/>
    <w:rsid w:val="00C04B2C"/>
    <w:rsid w:val="00C06660"/>
    <w:rsid w:val="00C3325B"/>
    <w:rsid w:val="00C4612D"/>
    <w:rsid w:val="00C60753"/>
    <w:rsid w:val="00C61EFA"/>
    <w:rsid w:val="00C76874"/>
    <w:rsid w:val="00C77772"/>
    <w:rsid w:val="00C77BDC"/>
    <w:rsid w:val="00C8660A"/>
    <w:rsid w:val="00CA0B83"/>
    <w:rsid w:val="00CA3582"/>
    <w:rsid w:val="00CA4847"/>
    <w:rsid w:val="00CB2D6C"/>
    <w:rsid w:val="00CB57AC"/>
    <w:rsid w:val="00CC29F1"/>
    <w:rsid w:val="00CE0045"/>
    <w:rsid w:val="00D1431B"/>
    <w:rsid w:val="00D470A7"/>
    <w:rsid w:val="00D5281F"/>
    <w:rsid w:val="00D87EC6"/>
    <w:rsid w:val="00DA7231"/>
    <w:rsid w:val="00DB0206"/>
    <w:rsid w:val="00DB6EC5"/>
    <w:rsid w:val="00DC3213"/>
    <w:rsid w:val="00DD3693"/>
    <w:rsid w:val="00DD5FFE"/>
    <w:rsid w:val="00E050EE"/>
    <w:rsid w:val="00E22D8A"/>
    <w:rsid w:val="00E24004"/>
    <w:rsid w:val="00E26512"/>
    <w:rsid w:val="00E302E8"/>
    <w:rsid w:val="00E3363E"/>
    <w:rsid w:val="00E50266"/>
    <w:rsid w:val="00EA327A"/>
    <w:rsid w:val="00EC03C4"/>
    <w:rsid w:val="00ED4EB7"/>
    <w:rsid w:val="00EE0DB9"/>
    <w:rsid w:val="00F01818"/>
    <w:rsid w:val="00F119A8"/>
    <w:rsid w:val="00F139BD"/>
    <w:rsid w:val="00F213AB"/>
    <w:rsid w:val="00F2521A"/>
    <w:rsid w:val="00F34394"/>
    <w:rsid w:val="00F5253C"/>
    <w:rsid w:val="00F61868"/>
    <w:rsid w:val="00F64ADA"/>
    <w:rsid w:val="00F66077"/>
    <w:rsid w:val="00F90D2E"/>
    <w:rsid w:val="00F9121F"/>
    <w:rsid w:val="00F94CF6"/>
    <w:rsid w:val="00FC31EB"/>
    <w:rsid w:val="00FD2DE3"/>
    <w:rsid w:val="00FD3003"/>
    <w:rsid w:val="00FD557E"/>
    <w:rsid w:val="00FE3CD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I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761"/>
    <w:pPr>
      <w:jc w:val="left"/>
    </w:pPr>
    <w:rPr>
      <w:rFonts w:eastAsia="Times New Roman" w:cs="Arial Unicode MS"/>
      <w:szCs w:val="24"/>
      <w:lang w:bidi="ml-IN"/>
    </w:rPr>
  </w:style>
  <w:style w:type="paragraph" w:styleId="Heading4">
    <w:name w:val="heading 4"/>
    <w:basedOn w:val="Normal"/>
    <w:next w:val="Normal"/>
    <w:link w:val="Heading4Char"/>
    <w:semiHidden/>
    <w:unhideWhenUsed/>
    <w:qFormat/>
    <w:rsid w:val="004B6761"/>
    <w:pPr>
      <w:keepNext/>
      <w:widowControl w:val="0"/>
      <w:spacing w:before="120" w:after="120" w:line="300" w:lineRule="exact"/>
      <w:jc w:val="center"/>
      <w:outlineLvl w:val="3"/>
    </w:pPr>
    <w:rPr>
      <w:rFonts w:ascii="Verdana" w:hAnsi="Verdana" w:cs="Times New Roman"/>
      <w:b/>
      <w:bCs/>
      <w:sz w:val="20"/>
      <w:szCs w:val="20"/>
    </w:rPr>
  </w:style>
  <w:style w:type="paragraph" w:styleId="Heading7">
    <w:name w:val="heading 7"/>
    <w:basedOn w:val="Normal"/>
    <w:next w:val="Normal"/>
    <w:link w:val="Heading7Char"/>
    <w:unhideWhenUsed/>
    <w:qFormat/>
    <w:rsid w:val="004B6761"/>
    <w:pPr>
      <w:keepNext/>
      <w:widowControl w:val="0"/>
      <w:spacing w:before="120" w:after="120" w:line="300" w:lineRule="exact"/>
      <w:ind w:left="720" w:hanging="720"/>
      <w:jc w:val="both"/>
      <w:outlineLvl w:val="6"/>
    </w:pPr>
    <w:rPr>
      <w:rFonts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4B6761"/>
    <w:rPr>
      <w:rFonts w:ascii="Verdana" w:eastAsia="Times New Roman" w:hAnsi="Verdana" w:cs="Times New Roman"/>
      <w:b/>
      <w:bCs/>
      <w:sz w:val="20"/>
      <w:szCs w:val="20"/>
      <w:lang w:bidi="ml-IN"/>
    </w:rPr>
  </w:style>
  <w:style w:type="character" w:customStyle="1" w:styleId="Heading7Char">
    <w:name w:val="Heading 7 Char"/>
    <w:basedOn w:val="DefaultParagraphFont"/>
    <w:link w:val="Heading7"/>
    <w:rsid w:val="004B6761"/>
    <w:rPr>
      <w:rFonts w:eastAsia="Times New Roman" w:cs="Times New Roman"/>
      <w:b/>
      <w:bCs/>
      <w:szCs w:val="20"/>
      <w:lang w:bidi="ml-IN"/>
    </w:rPr>
  </w:style>
  <w:style w:type="paragraph" w:styleId="CommentText">
    <w:name w:val="annotation text"/>
    <w:basedOn w:val="Normal"/>
    <w:link w:val="CommentTextChar"/>
    <w:uiPriority w:val="99"/>
    <w:semiHidden/>
    <w:unhideWhenUsed/>
    <w:rsid w:val="004B6761"/>
    <w:rPr>
      <w:sz w:val="20"/>
      <w:szCs w:val="20"/>
    </w:rPr>
  </w:style>
  <w:style w:type="character" w:customStyle="1" w:styleId="CommentTextChar">
    <w:name w:val="Comment Text Char"/>
    <w:basedOn w:val="DefaultParagraphFont"/>
    <w:link w:val="CommentText"/>
    <w:uiPriority w:val="99"/>
    <w:semiHidden/>
    <w:rsid w:val="004B6761"/>
    <w:rPr>
      <w:rFonts w:eastAsia="Times New Roman" w:cs="Arial Unicode MS"/>
      <w:sz w:val="20"/>
      <w:szCs w:val="20"/>
      <w:lang w:bidi="ml-IN"/>
    </w:rPr>
  </w:style>
  <w:style w:type="character" w:customStyle="1" w:styleId="HeaderChar">
    <w:name w:val="Header Char"/>
    <w:basedOn w:val="DefaultParagraphFont"/>
    <w:link w:val="Header"/>
    <w:semiHidden/>
    <w:rsid w:val="004B6761"/>
    <w:rPr>
      <w:rFonts w:eastAsia="Times New Roman" w:cs="Arial Unicode MS"/>
      <w:szCs w:val="24"/>
      <w:lang w:bidi="ml-IN"/>
    </w:rPr>
  </w:style>
  <w:style w:type="paragraph" w:styleId="Header">
    <w:name w:val="header"/>
    <w:basedOn w:val="Normal"/>
    <w:link w:val="HeaderChar"/>
    <w:semiHidden/>
    <w:unhideWhenUsed/>
    <w:rsid w:val="004B6761"/>
    <w:pPr>
      <w:tabs>
        <w:tab w:val="center" w:pos="4320"/>
        <w:tab w:val="right" w:pos="8640"/>
      </w:tabs>
    </w:pPr>
  </w:style>
  <w:style w:type="character" w:customStyle="1" w:styleId="FooterChar">
    <w:name w:val="Footer Char"/>
    <w:basedOn w:val="DefaultParagraphFont"/>
    <w:link w:val="Footer"/>
    <w:uiPriority w:val="99"/>
    <w:rsid w:val="004B6761"/>
    <w:rPr>
      <w:rFonts w:eastAsia="Times New Roman" w:cs="Arial Unicode MS"/>
      <w:szCs w:val="24"/>
      <w:lang w:bidi="ml-IN"/>
    </w:rPr>
  </w:style>
  <w:style w:type="paragraph" w:styleId="Footer">
    <w:name w:val="footer"/>
    <w:basedOn w:val="Normal"/>
    <w:link w:val="FooterChar"/>
    <w:uiPriority w:val="99"/>
    <w:unhideWhenUsed/>
    <w:rsid w:val="004B6761"/>
    <w:pPr>
      <w:tabs>
        <w:tab w:val="center" w:pos="4320"/>
        <w:tab w:val="right" w:pos="8640"/>
      </w:tabs>
    </w:pPr>
  </w:style>
  <w:style w:type="paragraph" w:styleId="BodyText">
    <w:name w:val="Body Text"/>
    <w:basedOn w:val="Normal"/>
    <w:link w:val="BodyTextChar"/>
    <w:unhideWhenUsed/>
    <w:rsid w:val="004B6761"/>
    <w:pPr>
      <w:widowControl w:val="0"/>
      <w:spacing w:before="120" w:after="120" w:line="300" w:lineRule="exact"/>
      <w:jc w:val="center"/>
    </w:pPr>
    <w:rPr>
      <w:rFonts w:ascii="Trebuchet MS" w:hAnsi="Trebuchet MS" w:cs="Times New Roman"/>
      <w:b/>
      <w:bCs/>
      <w:sz w:val="20"/>
      <w:szCs w:val="20"/>
    </w:rPr>
  </w:style>
  <w:style w:type="character" w:customStyle="1" w:styleId="BodyTextChar">
    <w:name w:val="Body Text Char"/>
    <w:basedOn w:val="DefaultParagraphFont"/>
    <w:link w:val="BodyText"/>
    <w:rsid w:val="004B6761"/>
    <w:rPr>
      <w:rFonts w:ascii="Trebuchet MS" w:eastAsia="Times New Roman" w:hAnsi="Trebuchet MS" w:cs="Times New Roman"/>
      <w:b/>
      <w:bCs/>
      <w:sz w:val="20"/>
      <w:szCs w:val="20"/>
      <w:lang w:bidi="ml-IN"/>
    </w:rPr>
  </w:style>
  <w:style w:type="paragraph" w:styleId="BodyTextIndent2">
    <w:name w:val="Body Text Indent 2"/>
    <w:basedOn w:val="Normal"/>
    <w:link w:val="BodyTextIndent2Char"/>
    <w:unhideWhenUsed/>
    <w:rsid w:val="004B6761"/>
    <w:pPr>
      <w:widowControl w:val="0"/>
      <w:spacing w:before="120" w:after="120" w:line="300" w:lineRule="exact"/>
      <w:ind w:left="720" w:hanging="720"/>
    </w:pPr>
    <w:rPr>
      <w:rFonts w:cs="Times New Roman"/>
      <w:szCs w:val="20"/>
    </w:rPr>
  </w:style>
  <w:style w:type="character" w:customStyle="1" w:styleId="BodyTextIndent2Char">
    <w:name w:val="Body Text Indent 2 Char"/>
    <w:basedOn w:val="DefaultParagraphFont"/>
    <w:link w:val="BodyTextIndent2"/>
    <w:rsid w:val="004B6761"/>
    <w:rPr>
      <w:rFonts w:eastAsia="Times New Roman" w:cs="Times New Roman"/>
      <w:szCs w:val="20"/>
      <w:lang w:bidi="ml-IN"/>
    </w:rPr>
  </w:style>
  <w:style w:type="character" w:customStyle="1" w:styleId="BodyTextIndent3Char">
    <w:name w:val="Body Text Indent 3 Char"/>
    <w:basedOn w:val="DefaultParagraphFont"/>
    <w:link w:val="BodyTextIndent3"/>
    <w:semiHidden/>
    <w:rsid w:val="004B6761"/>
    <w:rPr>
      <w:rFonts w:eastAsia="Times New Roman" w:cs="Times New Roman"/>
      <w:szCs w:val="20"/>
      <w:lang w:bidi="ml-IN"/>
    </w:rPr>
  </w:style>
  <w:style w:type="paragraph" w:styleId="BodyTextIndent3">
    <w:name w:val="Body Text Indent 3"/>
    <w:basedOn w:val="Normal"/>
    <w:link w:val="BodyTextIndent3Char"/>
    <w:semiHidden/>
    <w:unhideWhenUsed/>
    <w:rsid w:val="004B6761"/>
    <w:pPr>
      <w:widowControl w:val="0"/>
      <w:spacing w:before="120" w:after="120" w:line="300" w:lineRule="exact"/>
      <w:ind w:left="720" w:hanging="720"/>
      <w:jc w:val="both"/>
    </w:pPr>
    <w:rPr>
      <w:rFonts w:cs="Times New Roman"/>
      <w:szCs w:val="20"/>
    </w:rPr>
  </w:style>
  <w:style w:type="character" w:customStyle="1" w:styleId="CommentSubjectChar">
    <w:name w:val="Comment Subject Char"/>
    <w:basedOn w:val="CommentTextChar"/>
    <w:link w:val="CommentSubject"/>
    <w:uiPriority w:val="99"/>
    <w:semiHidden/>
    <w:rsid w:val="004B6761"/>
    <w:rPr>
      <w:rFonts w:eastAsia="Times New Roman" w:cs="Arial Unicode MS"/>
      <w:b/>
      <w:bCs/>
      <w:sz w:val="20"/>
      <w:szCs w:val="20"/>
      <w:lang w:bidi="ml-IN"/>
    </w:rPr>
  </w:style>
  <w:style w:type="paragraph" w:styleId="CommentSubject">
    <w:name w:val="annotation subject"/>
    <w:basedOn w:val="CommentText"/>
    <w:next w:val="CommentText"/>
    <w:link w:val="CommentSubjectChar"/>
    <w:uiPriority w:val="99"/>
    <w:semiHidden/>
    <w:unhideWhenUsed/>
    <w:rsid w:val="004B6761"/>
    <w:rPr>
      <w:b/>
      <w:bCs/>
    </w:rPr>
  </w:style>
  <w:style w:type="paragraph" w:styleId="BalloonText">
    <w:name w:val="Balloon Text"/>
    <w:basedOn w:val="Normal"/>
    <w:link w:val="BalloonTextChar"/>
    <w:uiPriority w:val="99"/>
    <w:semiHidden/>
    <w:unhideWhenUsed/>
    <w:rsid w:val="004B6761"/>
    <w:rPr>
      <w:rFonts w:ascii="Tahoma" w:hAnsi="Tahoma" w:cs="Tahoma"/>
      <w:sz w:val="16"/>
      <w:szCs w:val="16"/>
    </w:rPr>
  </w:style>
  <w:style w:type="character" w:customStyle="1" w:styleId="BalloonTextChar">
    <w:name w:val="Balloon Text Char"/>
    <w:basedOn w:val="DefaultParagraphFont"/>
    <w:link w:val="BalloonText"/>
    <w:uiPriority w:val="99"/>
    <w:semiHidden/>
    <w:rsid w:val="004B6761"/>
    <w:rPr>
      <w:rFonts w:ascii="Tahoma" w:eastAsia="Times New Roman" w:hAnsi="Tahoma" w:cs="Tahoma"/>
      <w:sz w:val="16"/>
      <w:szCs w:val="16"/>
      <w:lang w:bidi="ml-IN"/>
    </w:rPr>
  </w:style>
  <w:style w:type="paragraph" w:styleId="ListParagraph">
    <w:name w:val="List Paragraph"/>
    <w:basedOn w:val="Normal"/>
    <w:uiPriority w:val="34"/>
    <w:qFormat/>
    <w:rsid w:val="004B6761"/>
    <w:pPr>
      <w:spacing w:after="200" w:line="276" w:lineRule="auto"/>
      <w:ind w:left="720"/>
      <w:contextualSpacing/>
    </w:pPr>
    <w:rPr>
      <w:rFonts w:ascii="Calibri" w:eastAsia="Calibri" w:hAnsi="Calibri" w:cs="Times New Roman"/>
      <w:sz w:val="22"/>
      <w:szCs w:val="22"/>
      <w:lang w:bidi="ar-SA"/>
    </w:rPr>
  </w:style>
  <w:style w:type="character" w:styleId="CommentReference">
    <w:name w:val="annotation reference"/>
    <w:uiPriority w:val="99"/>
    <w:semiHidden/>
    <w:unhideWhenUsed/>
    <w:rsid w:val="004B6761"/>
    <w:rPr>
      <w:sz w:val="16"/>
      <w:szCs w:val="16"/>
    </w:rPr>
  </w:style>
  <w:style w:type="character" w:customStyle="1" w:styleId="apple-converted-space">
    <w:name w:val="apple-converted-space"/>
    <w:basedOn w:val="DefaultParagraphFont"/>
    <w:rsid w:val="004B6761"/>
  </w:style>
  <w:style w:type="table" w:styleId="TableGrid">
    <w:name w:val="Table Grid"/>
    <w:basedOn w:val="TableNormal"/>
    <w:uiPriority w:val="59"/>
    <w:rsid w:val="004B676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E03D0"/>
    <w:pPr>
      <w:jc w:val="left"/>
    </w:pPr>
    <w:rPr>
      <w:rFonts w:eastAsia="Times New Roman" w:cs="Arial Unicode MS"/>
      <w:szCs w:val="24"/>
      <w:lang w:bidi="ml-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I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761"/>
    <w:pPr>
      <w:jc w:val="left"/>
    </w:pPr>
    <w:rPr>
      <w:rFonts w:eastAsia="Times New Roman" w:cs="Arial Unicode MS"/>
      <w:szCs w:val="24"/>
      <w:lang w:bidi="ml-IN"/>
    </w:rPr>
  </w:style>
  <w:style w:type="paragraph" w:styleId="Heading4">
    <w:name w:val="heading 4"/>
    <w:basedOn w:val="Normal"/>
    <w:next w:val="Normal"/>
    <w:link w:val="Heading4Char"/>
    <w:semiHidden/>
    <w:unhideWhenUsed/>
    <w:qFormat/>
    <w:rsid w:val="004B6761"/>
    <w:pPr>
      <w:keepNext/>
      <w:widowControl w:val="0"/>
      <w:spacing w:before="120" w:after="120" w:line="300" w:lineRule="exact"/>
      <w:jc w:val="center"/>
      <w:outlineLvl w:val="3"/>
    </w:pPr>
    <w:rPr>
      <w:rFonts w:ascii="Verdana" w:hAnsi="Verdana" w:cs="Times New Roman"/>
      <w:b/>
      <w:bCs/>
      <w:sz w:val="20"/>
      <w:szCs w:val="20"/>
    </w:rPr>
  </w:style>
  <w:style w:type="paragraph" w:styleId="Heading7">
    <w:name w:val="heading 7"/>
    <w:basedOn w:val="Normal"/>
    <w:next w:val="Normal"/>
    <w:link w:val="Heading7Char"/>
    <w:unhideWhenUsed/>
    <w:qFormat/>
    <w:rsid w:val="004B6761"/>
    <w:pPr>
      <w:keepNext/>
      <w:widowControl w:val="0"/>
      <w:spacing w:before="120" w:after="120" w:line="300" w:lineRule="exact"/>
      <w:ind w:left="720" w:hanging="720"/>
      <w:jc w:val="both"/>
      <w:outlineLvl w:val="6"/>
    </w:pPr>
    <w:rPr>
      <w:rFonts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4B6761"/>
    <w:rPr>
      <w:rFonts w:ascii="Verdana" w:eastAsia="Times New Roman" w:hAnsi="Verdana" w:cs="Times New Roman"/>
      <w:b/>
      <w:bCs/>
      <w:sz w:val="20"/>
      <w:szCs w:val="20"/>
      <w:lang w:bidi="ml-IN"/>
    </w:rPr>
  </w:style>
  <w:style w:type="character" w:customStyle="1" w:styleId="Heading7Char">
    <w:name w:val="Heading 7 Char"/>
    <w:basedOn w:val="DefaultParagraphFont"/>
    <w:link w:val="Heading7"/>
    <w:rsid w:val="004B6761"/>
    <w:rPr>
      <w:rFonts w:eastAsia="Times New Roman" w:cs="Times New Roman"/>
      <w:b/>
      <w:bCs/>
      <w:szCs w:val="20"/>
      <w:lang w:bidi="ml-IN"/>
    </w:rPr>
  </w:style>
  <w:style w:type="paragraph" w:styleId="CommentText">
    <w:name w:val="annotation text"/>
    <w:basedOn w:val="Normal"/>
    <w:link w:val="CommentTextChar"/>
    <w:uiPriority w:val="99"/>
    <w:semiHidden/>
    <w:unhideWhenUsed/>
    <w:rsid w:val="004B6761"/>
    <w:rPr>
      <w:sz w:val="20"/>
      <w:szCs w:val="20"/>
    </w:rPr>
  </w:style>
  <w:style w:type="character" w:customStyle="1" w:styleId="CommentTextChar">
    <w:name w:val="Comment Text Char"/>
    <w:basedOn w:val="DefaultParagraphFont"/>
    <w:link w:val="CommentText"/>
    <w:uiPriority w:val="99"/>
    <w:semiHidden/>
    <w:rsid w:val="004B6761"/>
    <w:rPr>
      <w:rFonts w:eastAsia="Times New Roman" w:cs="Arial Unicode MS"/>
      <w:sz w:val="20"/>
      <w:szCs w:val="20"/>
      <w:lang w:bidi="ml-IN"/>
    </w:rPr>
  </w:style>
  <w:style w:type="character" w:customStyle="1" w:styleId="HeaderChar">
    <w:name w:val="Header Char"/>
    <w:basedOn w:val="DefaultParagraphFont"/>
    <w:link w:val="Header"/>
    <w:semiHidden/>
    <w:rsid w:val="004B6761"/>
    <w:rPr>
      <w:rFonts w:eastAsia="Times New Roman" w:cs="Arial Unicode MS"/>
      <w:szCs w:val="24"/>
      <w:lang w:bidi="ml-IN"/>
    </w:rPr>
  </w:style>
  <w:style w:type="paragraph" w:styleId="Header">
    <w:name w:val="header"/>
    <w:basedOn w:val="Normal"/>
    <w:link w:val="HeaderChar"/>
    <w:semiHidden/>
    <w:unhideWhenUsed/>
    <w:rsid w:val="004B6761"/>
    <w:pPr>
      <w:tabs>
        <w:tab w:val="center" w:pos="4320"/>
        <w:tab w:val="right" w:pos="8640"/>
      </w:tabs>
    </w:pPr>
  </w:style>
  <w:style w:type="character" w:customStyle="1" w:styleId="FooterChar">
    <w:name w:val="Footer Char"/>
    <w:basedOn w:val="DefaultParagraphFont"/>
    <w:link w:val="Footer"/>
    <w:uiPriority w:val="99"/>
    <w:rsid w:val="004B6761"/>
    <w:rPr>
      <w:rFonts w:eastAsia="Times New Roman" w:cs="Arial Unicode MS"/>
      <w:szCs w:val="24"/>
      <w:lang w:bidi="ml-IN"/>
    </w:rPr>
  </w:style>
  <w:style w:type="paragraph" w:styleId="Footer">
    <w:name w:val="footer"/>
    <w:basedOn w:val="Normal"/>
    <w:link w:val="FooterChar"/>
    <w:uiPriority w:val="99"/>
    <w:unhideWhenUsed/>
    <w:rsid w:val="004B6761"/>
    <w:pPr>
      <w:tabs>
        <w:tab w:val="center" w:pos="4320"/>
        <w:tab w:val="right" w:pos="8640"/>
      </w:tabs>
    </w:pPr>
  </w:style>
  <w:style w:type="paragraph" w:styleId="BodyText">
    <w:name w:val="Body Text"/>
    <w:basedOn w:val="Normal"/>
    <w:link w:val="BodyTextChar"/>
    <w:unhideWhenUsed/>
    <w:rsid w:val="004B6761"/>
    <w:pPr>
      <w:widowControl w:val="0"/>
      <w:spacing w:before="120" w:after="120" w:line="300" w:lineRule="exact"/>
      <w:jc w:val="center"/>
    </w:pPr>
    <w:rPr>
      <w:rFonts w:ascii="Trebuchet MS" w:hAnsi="Trebuchet MS" w:cs="Times New Roman"/>
      <w:b/>
      <w:bCs/>
      <w:sz w:val="20"/>
      <w:szCs w:val="20"/>
    </w:rPr>
  </w:style>
  <w:style w:type="character" w:customStyle="1" w:styleId="BodyTextChar">
    <w:name w:val="Body Text Char"/>
    <w:basedOn w:val="DefaultParagraphFont"/>
    <w:link w:val="BodyText"/>
    <w:rsid w:val="004B6761"/>
    <w:rPr>
      <w:rFonts w:ascii="Trebuchet MS" w:eastAsia="Times New Roman" w:hAnsi="Trebuchet MS" w:cs="Times New Roman"/>
      <w:b/>
      <w:bCs/>
      <w:sz w:val="20"/>
      <w:szCs w:val="20"/>
      <w:lang w:bidi="ml-IN"/>
    </w:rPr>
  </w:style>
  <w:style w:type="paragraph" w:styleId="BodyTextIndent2">
    <w:name w:val="Body Text Indent 2"/>
    <w:basedOn w:val="Normal"/>
    <w:link w:val="BodyTextIndent2Char"/>
    <w:unhideWhenUsed/>
    <w:rsid w:val="004B6761"/>
    <w:pPr>
      <w:widowControl w:val="0"/>
      <w:spacing w:before="120" w:after="120" w:line="300" w:lineRule="exact"/>
      <w:ind w:left="720" w:hanging="720"/>
    </w:pPr>
    <w:rPr>
      <w:rFonts w:cs="Times New Roman"/>
      <w:szCs w:val="20"/>
    </w:rPr>
  </w:style>
  <w:style w:type="character" w:customStyle="1" w:styleId="BodyTextIndent2Char">
    <w:name w:val="Body Text Indent 2 Char"/>
    <w:basedOn w:val="DefaultParagraphFont"/>
    <w:link w:val="BodyTextIndent2"/>
    <w:rsid w:val="004B6761"/>
    <w:rPr>
      <w:rFonts w:eastAsia="Times New Roman" w:cs="Times New Roman"/>
      <w:szCs w:val="20"/>
      <w:lang w:bidi="ml-IN"/>
    </w:rPr>
  </w:style>
  <w:style w:type="character" w:customStyle="1" w:styleId="BodyTextIndent3Char">
    <w:name w:val="Body Text Indent 3 Char"/>
    <w:basedOn w:val="DefaultParagraphFont"/>
    <w:link w:val="BodyTextIndent3"/>
    <w:semiHidden/>
    <w:rsid w:val="004B6761"/>
    <w:rPr>
      <w:rFonts w:eastAsia="Times New Roman" w:cs="Times New Roman"/>
      <w:szCs w:val="20"/>
      <w:lang w:bidi="ml-IN"/>
    </w:rPr>
  </w:style>
  <w:style w:type="paragraph" w:styleId="BodyTextIndent3">
    <w:name w:val="Body Text Indent 3"/>
    <w:basedOn w:val="Normal"/>
    <w:link w:val="BodyTextIndent3Char"/>
    <w:semiHidden/>
    <w:unhideWhenUsed/>
    <w:rsid w:val="004B6761"/>
    <w:pPr>
      <w:widowControl w:val="0"/>
      <w:spacing w:before="120" w:after="120" w:line="300" w:lineRule="exact"/>
      <w:ind w:left="720" w:hanging="720"/>
      <w:jc w:val="both"/>
    </w:pPr>
    <w:rPr>
      <w:rFonts w:cs="Times New Roman"/>
      <w:szCs w:val="20"/>
    </w:rPr>
  </w:style>
  <w:style w:type="character" w:customStyle="1" w:styleId="CommentSubjectChar">
    <w:name w:val="Comment Subject Char"/>
    <w:basedOn w:val="CommentTextChar"/>
    <w:link w:val="CommentSubject"/>
    <w:uiPriority w:val="99"/>
    <w:semiHidden/>
    <w:rsid w:val="004B6761"/>
    <w:rPr>
      <w:rFonts w:eastAsia="Times New Roman" w:cs="Arial Unicode MS"/>
      <w:b/>
      <w:bCs/>
      <w:sz w:val="20"/>
      <w:szCs w:val="20"/>
      <w:lang w:bidi="ml-IN"/>
    </w:rPr>
  </w:style>
  <w:style w:type="paragraph" w:styleId="CommentSubject">
    <w:name w:val="annotation subject"/>
    <w:basedOn w:val="CommentText"/>
    <w:next w:val="CommentText"/>
    <w:link w:val="CommentSubjectChar"/>
    <w:uiPriority w:val="99"/>
    <w:semiHidden/>
    <w:unhideWhenUsed/>
    <w:rsid w:val="004B6761"/>
    <w:rPr>
      <w:b/>
      <w:bCs/>
    </w:rPr>
  </w:style>
  <w:style w:type="paragraph" w:styleId="BalloonText">
    <w:name w:val="Balloon Text"/>
    <w:basedOn w:val="Normal"/>
    <w:link w:val="BalloonTextChar"/>
    <w:uiPriority w:val="99"/>
    <w:semiHidden/>
    <w:unhideWhenUsed/>
    <w:rsid w:val="004B6761"/>
    <w:rPr>
      <w:rFonts w:ascii="Tahoma" w:hAnsi="Tahoma" w:cs="Tahoma"/>
      <w:sz w:val="16"/>
      <w:szCs w:val="16"/>
    </w:rPr>
  </w:style>
  <w:style w:type="character" w:customStyle="1" w:styleId="BalloonTextChar">
    <w:name w:val="Balloon Text Char"/>
    <w:basedOn w:val="DefaultParagraphFont"/>
    <w:link w:val="BalloonText"/>
    <w:uiPriority w:val="99"/>
    <w:semiHidden/>
    <w:rsid w:val="004B6761"/>
    <w:rPr>
      <w:rFonts w:ascii="Tahoma" w:eastAsia="Times New Roman" w:hAnsi="Tahoma" w:cs="Tahoma"/>
      <w:sz w:val="16"/>
      <w:szCs w:val="16"/>
      <w:lang w:bidi="ml-IN"/>
    </w:rPr>
  </w:style>
  <w:style w:type="paragraph" w:styleId="ListParagraph">
    <w:name w:val="List Paragraph"/>
    <w:basedOn w:val="Normal"/>
    <w:uiPriority w:val="34"/>
    <w:qFormat/>
    <w:rsid w:val="004B6761"/>
    <w:pPr>
      <w:spacing w:after="200" w:line="276" w:lineRule="auto"/>
      <w:ind w:left="720"/>
      <w:contextualSpacing/>
    </w:pPr>
    <w:rPr>
      <w:rFonts w:ascii="Calibri" w:eastAsia="Calibri" w:hAnsi="Calibri" w:cs="Times New Roman"/>
      <w:sz w:val="22"/>
      <w:szCs w:val="22"/>
      <w:lang w:bidi="ar-SA"/>
    </w:rPr>
  </w:style>
  <w:style w:type="character" w:styleId="CommentReference">
    <w:name w:val="annotation reference"/>
    <w:uiPriority w:val="99"/>
    <w:semiHidden/>
    <w:unhideWhenUsed/>
    <w:rsid w:val="004B6761"/>
    <w:rPr>
      <w:sz w:val="16"/>
      <w:szCs w:val="16"/>
    </w:rPr>
  </w:style>
  <w:style w:type="character" w:customStyle="1" w:styleId="apple-converted-space">
    <w:name w:val="apple-converted-space"/>
    <w:basedOn w:val="DefaultParagraphFont"/>
    <w:rsid w:val="004B6761"/>
  </w:style>
  <w:style w:type="table" w:styleId="TableGrid">
    <w:name w:val="Table Grid"/>
    <w:basedOn w:val="TableNormal"/>
    <w:uiPriority w:val="59"/>
    <w:rsid w:val="004B676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E03D0"/>
    <w:pPr>
      <w:jc w:val="left"/>
    </w:pPr>
    <w:rPr>
      <w:rFonts w:eastAsia="Times New Roman" w:cs="Arial Unicode MS"/>
      <w:szCs w:val="24"/>
      <w:lang w:bidi="ml-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448842">
      <w:bodyDiv w:val="1"/>
      <w:marLeft w:val="0"/>
      <w:marRight w:val="0"/>
      <w:marTop w:val="0"/>
      <w:marBottom w:val="0"/>
      <w:divBdr>
        <w:top w:val="none" w:sz="0" w:space="0" w:color="auto"/>
        <w:left w:val="none" w:sz="0" w:space="0" w:color="auto"/>
        <w:bottom w:val="none" w:sz="0" w:space="0" w:color="auto"/>
        <w:right w:val="none" w:sz="0" w:space="0" w:color="auto"/>
      </w:divBdr>
    </w:div>
    <w:div w:id="1449934017">
      <w:bodyDiv w:val="1"/>
      <w:marLeft w:val="0"/>
      <w:marRight w:val="0"/>
      <w:marTop w:val="0"/>
      <w:marBottom w:val="0"/>
      <w:divBdr>
        <w:top w:val="none" w:sz="0" w:space="0" w:color="auto"/>
        <w:left w:val="none" w:sz="0" w:space="0" w:color="auto"/>
        <w:bottom w:val="none" w:sz="0" w:space="0" w:color="auto"/>
        <w:right w:val="none" w:sz="0" w:space="0" w:color="auto"/>
      </w:divBdr>
    </w:div>
    <w:div w:id="200397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558A0-B6F7-44A8-9E94-77D4B9B1B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5908</Words>
  <Characters>33678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Dilu Pradhan</dc:creator>
  <cp:lastModifiedBy>lenovo</cp:lastModifiedBy>
  <cp:revision>2</cp:revision>
  <cp:lastPrinted>2015-06-11T06:04:00Z</cp:lastPrinted>
  <dcterms:created xsi:type="dcterms:W3CDTF">2016-05-31T05:36:00Z</dcterms:created>
  <dcterms:modified xsi:type="dcterms:W3CDTF">2016-05-31T05:36:00Z</dcterms:modified>
</cp:coreProperties>
</file>